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35" w:rsidRPr="001A0EAE" w:rsidRDefault="001574E1" w:rsidP="001A0EAE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Disparition</w:t>
      </w:r>
      <w:r w:rsidR="00AB4930" w:rsidRPr="001A0EAE">
        <w:rPr>
          <w:rFonts w:ascii="Arial Narrow" w:hAnsi="Arial Narrow"/>
          <w:b/>
          <w:sz w:val="28"/>
          <w:szCs w:val="28"/>
        </w:rPr>
        <w:t xml:space="preserve"> du </w:t>
      </w:r>
      <w:r w:rsidR="000A6484" w:rsidRPr="001A0EAE">
        <w:rPr>
          <w:rFonts w:ascii="Arial Narrow" w:hAnsi="Arial Narrow"/>
          <w:b/>
          <w:sz w:val="28"/>
          <w:szCs w:val="28"/>
        </w:rPr>
        <w:t>« </w:t>
      </w:r>
      <w:r w:rsidR="00AB4930" w:rsidRPr="001A0EAE">
        <w:rPr>
          <w:rFonts w:ascii="Arial Narrow" w:hAnsi="Arial Narrow"/>
          <w:b/>
          <w:sz w:val="28"/>
          <w:szCs w:val="28"/>
        </w:rPr>
        <w:t>poumon vert</w:t>
      </w:r>
      <w:r w:rsidR="000A6484" w:rsidRPr="001A0EAE">
        <w:rPr>
          <w:rFonts w:ascii="Arial Narrow" w:hAnsi="Arial Narrow"/>
          <w:b/>
          <w:sz w:val="28"/>
          <w:szCs w:val="28"/>
        </w:rPr>
        <w:t> »</w:t>
      </w:r>
      <w:r w:rsidR="00AB4930" w:rsidRPr="001A0EAE">
        <w:rPr>
          <w:rFonts w:ascii="Arial Narrow" w:hAnsi="Arial Narrow"/>
          <w:b/>
          <w:sz w:val="28"/>
          <w:szCs w:val="28"/>
        </w:rPr>
        <w:t xml:space="preserve"> de Dakar : </w:t>
      </w:r>
    </w:p>
    <w:p w:rsidR="00317C1A" w:rsidRDefault="001574E1" w:rsidP="001A0EAE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600 ha de surface agricole perdue en dix ans dans la région de Dakar</w:t>
      </w:r>
    </w:p>
    <w:p w:rsidR="00317C1A" w:rsidRPr="001A0EAE" w:rsidRDefault="00317C1A" w:rsidP="00037543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317C1A">
        <w:rPr>
          <w:noProof/>
          <w:lang w:eastAsia="fr-FR"/>
        </w:rPr>
        <w:t xml:space="preserve"> </w:t>
      </w:r>
      <w:r w:rsidRPr="00395BA8">
        <w:rPr>
          <w:noProof/>
          <w:lang w:eastAsia="fr-FR"/>
        </w:rPr>
        <w:drawing>
          <wp:inline distT="0" distB="0" distL="0" distR="0" wp14:anchorId="4546BD30" wp14:editId="45D4BA92">
            <wp:extent cx="6076950" cy="1981200"/>
            <wp:effectExtent l="0" t="0" r="0" b="0"/>
            <wp:docPr id="2" name="Image 2" descr="C:\Users\user\Desktop\Recup KADER3 19112016\Documents\CICODEV\Photo\IMG_3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Recup KADER3 19112016\Documents\CICODEV\Photo\IMG_34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C1A" w:rsidRDefault="00317C1A" w:rsidP="001A0EAE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613E1C" w:rsidRPr="001A0EAE" w:rsidRDefault="00613E1C" w:rsidP="001A0EAE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  <w:lang w:eastAsia="fr-FR"/>
        </w:rPr>
      </w:pPr>
      <w:r w:rsidRPr="001A0EAE">
        <w:rPr>
          <w:rFonts w:ascii="Arial Narrow" w:hAnsi="Arial Narrow"/>
          <w:sz w:val="24"/>
          <w:szCs w:val="24"/>
        </w:rPr>
        <w:t>Cette contribution est inspirée par l</w:t>
      </w:r>
      <w:r w:rsidR="000F02E5" w:rsidRPr="001A0EAE">
        <w:rPr>
          <w:rFonts w:ascii="Arial Narrow" w:hAnsi="Arial Narrow"/>
          <w:sz w:val="24"/>
          <w:szCs w:val="24"/>
        </w:rPr>
        <w:t>e communiqué  du Conseil des M</w:t>
      </w:r>
      <w:r w:rsidR="00A05C03" w:rsidRPr="001A0EAE">
        <w:rPr>
          <w:rFonts w:ascii="Arial Narrow" w:hAnsi="Arial Narrow"/>
          <w:sz w:val="24"/>
          <w:szCs w:val="24"/>
        </w:rPr>
        <w:t xml:space="preserve">inistres </w:t>
      </w:r>
      <w:r w:rsidRPr="001A0EAE">
        <w:rPr>
          <w:rFonts w:ascii="Arial Narrow" w:hAnsi="Arial Narrow"/>
          <w:sz w:val="24"/>
          <w:szCs w:val="24"/>
        </w:rPr>
        <w:t>(</w:t>
      </w:r>
      <w:r w:rsidR="00A05C03" w:rsidRPr="001A0EAE">
        <w:rPr>
          <w:rFonts w:ascii="Arial Narrow" w:hAnsi="Arial Narrow"/>
          <w:sz w:val="24"/>
          <w:szCs w:val="24"/>
        </w:rPr>
        <w:t>31 mai 2017</w:t>
      </w:r>
      <w:r w:rsidRPr="001A0EAE">
        <w:rPr>
          <w:rFonts w:ascii="Arial Narrow" w:hAnsi="Arial Narrow"/>
          <w:sz w:val="24"/>
          <w:szCs w:val="24"/>
        </w:rPr>
        <w:t>)</w:t>
      </w:r>
      <w:r w:rsidR="00A05C03" w:rsidRPr="001A0EAE">
        <w:rPr>
          <w:rFonts w:ascii="Arial Narrow" w:hAnsi="Arial Narrow"/>
          <w:sz w:val="24"/>
          <w:szCs w:val="24"/>
        </w:rPr>
        <w:t xml:space="preserve"> sur la préservation de la zone </w:t>
      </w:r>
      <w:r w:rsidR="00AB4930" w:rsidRPr="001A0EAE">
        <w:rPr>
          <w:rFonts w:ascii="Arial Narrow" w:hAnsi="Arial Narrow"/>
          <w:sz w:val="24"/>
          <w:szCs w:val="24"/>
        </w:rPr>
        <w:t xml:space="preserve">agricole </w:t>
      </w:r>
      <w:r w:rsidRPr="001A0EAE">
        <w:rPr>
          <w:rFonts w:ascii="Arial Narrow" w:hAnsi="Arial Narrow"/>
          <w:sz w:val="24"/>
          <w:szCs w:val="24"/>
        </w:rPr>
        <w:t xml:space="preserve">des Niayes et </w:t>
      </w:r>
      <w:r w:rsidRPr="001A0EAE">
        <w:rPr>
          <w:rFonts w:ascii="Arial Narrow" w:hAnsi="Arial Narrow"/>
          <w:sz w:val="24"/>
          <w:szCs w:val="24"/>
          <w:lang w:eastAsia="fr-FR"/>
        </w:rPr>
        <w:t>la tenue prochaine du premier Conseil national de l’Urbanisme, de l’Habitat et du Cadre de vie.</w:t>
      </w:r>
    </w:p>
    <w:p w:rsidR="0011443E" w:rsidRPr="001A0EAE" w:rsidRDefault="00AB4930" w:rsidP="001A0EAE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1A0EAE">
        <w:rPr>
          <w:rFonts w:ascii="Arial Narrow" w:hAnsi="Arial Narrow"/>
          <w:sz w:val="24"/>
          <w:szCs w:val="24"/>
        </w:rPr>
        <w:t xml:space="preserve">Les autorités étatiques </w:t>
      </w:r>
      <w:r w:rsidR="00613E1C" w:rsidRPr="001A0EAE">
        <w:rPr>
          <w:rFonts w:ascii="Arial Narrow" w:hAnsi="Arial Narrow"/>
          <w:sz w:val="24"/>
          <w:szCs w:val="24"/>
        </w:rPr>
        <w:t>ne cessent de proclamer leur volonté</w:t>
      </w:r>
      <w:r w:rsidRPr="001A0EAE">
        <w:rPr>
          <w:rFonts w:ascii="Arial Narrow" w:hAnsi="Arial Narrow"/>
          <w:sz w:val="24"/>
          <w:szCs w:val="24"/>
        </w:rPr>
        <w:t xml:space="preserve"> </w:t>
      </w:r>
      <w:r w:rsidR="00613E1C" w:rsidRPr="001A0EAE">
        <w:rPr>
          <w:rFonts w:ascii="Arial Narrow" w:hAnsi="Arial Narrow"/>
          <w:sz w:val="24"/>
          <w:szCs w:val="24"/>
        </w:rPr>
        <w:t xml:space="preserve">hautement </w:t>
      </w:r>
      <w:r w:rsidRPr="001A0EAE">
        <w:rPr>
          <w:rFonts w:ascii="Arial Narrow" w:hAnsi="Arial Narrow"/>
          <w:sz w:val="24"/>
          <w:szCs w:val="24"/>
        </w:rPr>
        <w:t xml:space="preserve">salutaire pour la </w:t>
      </w:r>
      <w:r w:rsidR="00B42E02" w:rsidRPr="001A0EAE">
        <w:rPr>
          <w:rFonts w:ascii="Arial Narrow" w:hAnsi="Arial Narrow"/>
          <w:sz w:val="24"/>
          <w:szCs w:val="24"/>
        </w:rPr>
        <w:t>sauvegarde</w:t>
      </w:r>
      <w:r w:rsidRPr="001A0EAE">
        <w:rPr>
          <w:rFonts w:ascii="Arial Narrow" w:hAnsi="Arial Narrow"/>
          <w:sz w:val="24"/>
          <w:szCs w:val="24"/>
        </w:rPr>
        <w:t xml:space="preserve"> de cette </w:t>
      </w:r>
      <w:r w:rsidR="000F02E5" w:rsidRPr="001A0EAE">
        <w:rPr>
          <w:rFonts w:ascii="Arial Narrow" w:hAnsi="Arial Narrow"/>
          <w:sz w:val="24"/>
          <w:szCs w:val="24"/>
        </w:rPr>
        <w:t xml:space="preserve">zone de prédilection </w:t>
      </w:r>
      <w:r w:rsidR="00322FA6" w:rsidRPr="001A0EAE">
        <w:rPr>
          <w:rFonts w:ascii="Arial Narrow" w:hAnsi="Arial Narrow"/>
          <w:sz w:val="24"/>
          <w:szCs w:val="24"/>
        </w:rPr>
        <w:t>horticole</w:t>
      </w:r>
      <w:r w:rsidR="00613E1C" w:rsidRPr="001A0EAE">
        <w:rPr>
          <w:rFonts w:ascii="Arial Narrow" w:hAnsi="Arial Narrow"/>
          <w:sz w:val="24"/>
          <w:szCs w:val="24"/>
        </w:rPr>
        <w:t xml:space="preserve">. Mais la réalité est tout autre. Elle laisse apparaitre l’ampleur de la poussée </w:t>
      </w:r>
      <w:r w:rsidR="00262B3E" w:rsidRPr="001A0EAE">
        <w:rPr>
          <w:rFonts w:ascii="Arial Narrow" w:hAnsi="Arial Narrow"/>
          <w:sz w:val="24"/>
          <w:szCs w:val="24"/>
        </w:rPr>
        <w:t>accélérée</w:t>
      </w:r>
      <w:r w:rsidR="00613E1C" w:rsidRPr="001A0EAE">
        <w:rPr>
          <w:rFonts w:ascii="Arial Narrow" w:hAnsi="Arial Narrow"/>
          <w:sz w:val="24"/>
          <w:szCs w:val="24"/>
        </w:rPr>
        <w:t xml:space="preserve"> et anarchique de l’urbanisation</w:t>
      </w:r>
      <w:r w:rsidR="000F02E5" w:rsidRPr="001A0EAE">
        <w:rPr>
          <w:rFonts w:ascii="Arial Narrow" w:hAnsi="Arial Narrow"/>
          <w:sz w:val="24"/>
          <w:szCs w:val="24"/>
        </w:rPr>
        <w:t xml:space="preserve"> </w:t>
      </w:r>
      <w:r w:rsidR="00613E1C" w:rsidRPr="001A0EAE">
        <w:rPr>
          <w:rFonts w:ascii="Arial Narrow" w:hAnsi="Arial Narrow"/>
          <w:sz w:val="24"/>
          <w:szCs w:val="24"/>
        </w:rPr>
        <w:t>sur les territoires agricoles et pastoraux</w:t>
      </w:r>
      <w:r w:rsidR="00262B3E" w:rsidRPr="001A0EAE">
        <w:rPr>
          <w:rFonts w:ascii="Arial Narrow" w:hAnsi="Arial Narrow"/>
          <w:sz w:val="24"/>
          <w:szCs w:val="24"/>
        </w:rPr>
        <w:t>.</w:t>
      </w:r>
      <w:r w:rsidR="00DD71C2" w:rsidRPr="001A0EAE">
        <w:rPr>
          <w:rFonts w:ascii="Arial Narrow" w:hAnsi="Arial Narrow"/>
          <w:sz w:val="24"/>
          <w:szCs w:val="24"/>
        </w:rPr>
        <w:t xml:space="preserve"> </w:t>
      </w:r>
      <w:r w:rsidR="00262B3E" w:rsidRPr="001A0EAE">
        <w:rPr>
          <w:rFonts w:ascii="Arial Narrow" w:hAnsi="Arial Narrow"/>
          <w:sz w:val="24"/>
          <w:szCs w:val="24"/>
        </w:rPr>
        <w:t>La disparition</w:t>
      </w:r>
      <w:r w:rsidRPr="001A0EAE">
        <w:rPr>
          <w:rFonts w:ascii="Arial Narrow" w:hAnsi="Arial Narrow"/>
          <w:sz w:val="24"/>
          <w:szCs w:val="24"/>
        </w:rPr>
        <w:t xml:space="preserve"> progressive de </w:t>
      </w:r>
      <w:r w:rsidR="00262B3E" w:rsidRPr="001A0EAE">
        <w:rPr>
          <w:rFonts w:ascii="Arial Narrow" w:hAnsi="Arial Narrow"/>
          <w:sz w:val="24"/>
          <w:szCs w:val="24"/>
        </w:rPr>
        <w:t>la première vocation de ces territoires (vocation agr</w:t>
      </w:r>
      <w:r w:rsidRPr="001A0EAE">
        <w:rPr>
          <w:rFonts w:ascii="Arial Narrow" w:hAnsi="Arial Narrow"/>
          <w:sz w:val="24"/>
          <w:szCs w:val="24"/>
        </w:rPr>
        <w:t>o</w:t>
      </w:r>
      <w:r w:rsidR="00262B3E" w:rsidRPr="001A0EAE">
        <w:rPr>
          <w:rFonts w:ascii="Arial Narrow" w:hAnsi="Arial Narrow"/>
          <w:sz w:val="24"/>
          <w:szCs w:val="24"/>
        </w:rPr>
        <w:t>pastorale)</w:t>
      </w:r>
      <w:r w:rsidRPr="001A0EAE">
        <w:rPr>
          <w:rFonts w:ascii="Arial Narrow" w:hAnsi="Arial Narrow"/>
          <w:sz w:val="24"/>
          <w:szCs w:val="24"/>
        </w:rPr>
        <w:t xml:space="preserve"> </w:t>
      </w:r>
      <w:r w:rsidR="00322FA6" w:rsidRPr="001A0EAE">
        <w:rPr>
          <w:rFonts w:ascii="Arial Narrow" w:hAnsi="Arial Narrow"/>
          <w:sz w:val="24"/>
          <w:szCs w:val="24"/>
        </w:rPr>
        <w:t xml:space="preserve">frise une </w:t>
      </w:r>
      <w:r w:rsidR="00262B3E" w:rsidRPr="001A0EAE">
        <w:rPr>
          <w:rFonts w:ascii="Arial Narrow" w:hAnsi="Arial Narrow"/>
          <w:sz w:val="24"/>
          <w:szCs w:val="24"/>
        </w:rPr>
        <w:t xml:space="preserve">impuissance voire une </w:t>
      </w:r>
      <w:r w:rsidR="00322FA6" w:rsidRPr="001A0EAE">
        <w:rPr>
          <w:rFonts w:ascii="Arial Narrow" w:hAnsi="Arial Narrow"/>
          <w:sz w:val="24"/>
          <w:szCs w:val="24"/>
        </w:rPr>
        <w:t>complicité</w:t>
      </w:r>
      <w:r w:rsidR="00B42E02" w:rsidRPr="001A0EAE">
        <w:rPr>
          <w:rFonts w:ascii="Arial Narrow" w:hAnsi="Arial Narrow"/>
          <w:sz w:val="24"/>
          <w:szCs w:val="24"/>
        </w:rPr>
        <w:t xml:space="preserve"> </w:t>
      </w:r>
      <w:r w:rsidR="00262B3E" w:rsidRPr="001A0EAE">
        <w:rPr>
          <w:rFonts w:ascii="Arial Narrow" w:hAnsi="Arial Narrow"/>
          <w:sz w:val="24"/>
          <w:szCs w:val="24"/>
        </w:rPr>
        <w:t xml:space="preserve">de l’Etat face </w:t>
      </w:r>
      <w:r w:rsidR="00B42E02" w:rsidRPr="001A0EAE">
        <w:rPr>
          <w:rFonts w:ascii="Arial Narrow" w:hAnsi="Arial Narrow"/>
          <w:sz w:val="24"/>
          <w:szCs w:val="24"/>
        </w:rPr>
        <w:t>à ce désastre.</w:t>
      </w:r>
      <w:r w:rsidR="00613E1C" w:rsidRPr="001A0EAE">
        <w:rPr>
          <w:rFonts w:ascii="Arial Narrow" w:hAnsi="Arial Narrow"/>
          <w:sz w:val="24"/>
          <w:szCs w:val="24"/>
        </w:rPr>
        <w:t xml:space="preserve"> </w:t>
      </w:r>
    </w:p>
    <w:p w:rsidR="00613E1C" w:rsidRPr="001A0EAE" w:rsidRDefault="0011443E" w:rsidP="003F5AF7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1A0EAE">
        <w:rPr>
          <w:rFonts w:ascii="Arial Narrow" w:hAnsi="Arial Narrow"/>
          <w:sz w:val="24"/>
          <w:szCs w:val="24"/>
        </w:rPr>
        <w:t xml:space="preserve">Ce </w:t>
      </w:r>
      <w:r w:rsidR="00613E1C" w:rsidRPr="001A0EAE">
        <w:rPr>
          <w:rFonts w:ascii="Arial Narrow" w:hAnsi="Arial Narrow"/>
          <w:sz w:val="24"/>
          <w:szCs w:val="24"/>
        </w:rPr>
        <w:t xml:space="preserve">« poumon vert de Dakar » </w:t>
      </w:r>
      <w:r w:rsidRPr="001A0EAE">
        <w:rPr>
          <w:rFonts w:ascii="Arial Narrow" w:hAnsi="Arial Narrow"/>
          <w:sz w:val="24"/>
          <w:szCs w:val="24"/>
        </w:rPr>
        <w:t xml:space="preserve">est rudement impacté par cet étalement </w:t>
      </w:r>
      <w:r w:rsidR="00A315FD" w:rsidRPr="001A0EAE">
        <w:rPr>
          <w:rFonts w:ascii="Arial Narrow" w:hAnsi="Arial Narrow"/>
          <w:sz w:val="24"/>
          <w:szCs w:val="24"/>
        </w:rPr>
        <w:t>irréfléchi</w:t>
      </w:r>
      <w:r w:rsidRPr="001A0EAE">
        <w:rPr>
          <w:rFonts w:ascii="Arial Narrow" w:hAnsi="Arial Narrow"/>
          <w:sz w:val="24"/>
          <w:szCs w:val="24"/>
        </w:rPr>
        <w:t xml:space="preserve"> et « mercantiliste » des villes, avec l’autorisation des lotissements et autres a</w:t>
      </w:r>
      <w:r w:rsidR="003F5AF7">
        <w:rPr>
          <w:rFonts w:ascii="Arial Narrow" w:hAnsi="Arial Narrow"/>
          <w:sz w:val="24"/>
          <w:szCs w:val="24"/>
        </w:rPr>
        <w:t>ménagements</w:t>
      </w:r>
      <w:r w:rsidRPr="001A0EAE">
        <w:rPr>
          <w:rFonts w:ascii="Arial Narrow" w:hAnsi="Arial Narrow"/>
          <w:sz w:val="24"/>
          <w:szCs w:val="24"/>
        </w:rPr>
        <w:t xml:space="preserve"> incompatibles avec les activités agricoles </w:t>
      </w:r>
      <w:r w:rsidR="003F5AF7">
        <w:rPr>
          <w:rFonts w:ascii="Arial Narrow" w:hAnsi="Arial Narrow"/>
          <w:sz w:val="24"/>
          <w:szCs w:val="24"/>
        </w:rPr>
        <w:t xml:space="preserve">et </w:t>
      </w:r>
      <w:r w:rsidRPr="001A0EAE">
        <w:rPr>
          <w:rFonts w:ascii="Arial Narrow" w:hAnsi="Arial Narrow"/>
          <w:sz w:val="24"/>
          <w:szCs w:val="24"/>
        </w:rPr>
        <w:t>dégrad</w:t>
      </w:r>
      <w:r w:rsidR="00A315FD" w:rsidRPr="001A0EAE">
        <w:rPr>
          <w:rFonts w:ascii="Arial Narrow" w:hAnsi="Arial Narrow"/>
          <w:sz w:val="24"/>
          <w:szCs w:val="24"/>
        </w:rPr>
        <w:t xml:space="preserve">ant </w:t>
      </w:r>
      <w:r w:rsidR="00DD71C2" w:rsidRPr="001A0EAE">
        <w:rPr>
          <w:rFonts w:ascii="Arial Narrow" w:hAnsi="Arial Narrow"/>
          <w:sz w:val="24"/>
          <w:szCs w:val="24"/>
        </w:rPr>
        <w:t xml:space="preserve">ainsi </w:t>
      </w:r>
      <w:r w:rsidRPr="001A0EAE">
        <w:rPr>
          <w:rFonts w:ascii="Arial Narrow" w:hAnsi="Arial Narrow"/>
          <w:sz w:val="24"/>
          <w:szCs w:val="24"/>
        </w:rPr>
        <w:t xml:space="preserve">l’écosystème </w:t>
      </w:r>
      <w:r w:rsidR="000A6484" w:rsidRPr="001A0EAE">
        <w:rPr>
          <w:rFonts w:ascii="Arial Narrow" w:hAnsi="Arial Narrow"/>
          <w:sz w:val="24"/>
          <w:szCs w:val="24"/>
        </w:rPr>
        <w:t xml:space="preserve">de </w:t>
      </w:r>
      <w:r w:rsidRPr="001A0EAE">
        <w:rPr>
          <w:rFonts w:ascii="Arial Narrow" w:hAnsi="Arial Narrow"/>
          <w:sz w:val="24"/>
          <w:szCs w:val="24"/>
        </w:rPr>
        <w:t>c</w:t>
      </w:r>
      <w:r w:rsidR="00613E1C" w:rsidRPr="001A0EAE">
        <w:rPr>
          <w:rFonts w:ascii="Arial Narrow" w:hAnsi="Arial Narrow"/>
          <w:sz w:val="24"/>
          <w:szCs w:val="24"/>
        </w:rPr>
        <w:t>e</w:t>
      </w:r>
      <w:r w:rsidR="003F5AF7">
        <w:rPr>
          <w:rFonts w:ascii="Arial Narrow" w:hAnsi="Arial Narrow"/>
          <w:sz w:val="24"/>
          <w:szCs w:val="24"/>
        </w:rPr>
        <w:t xml:space="preserve"> bassin</w:t>
      </w:r>
      <w:r w:rsidR="00613E1C" w:rsidRPr="001A0EAE">
        <w:rPr>
          <w:rFonts w:ascii="Arial Narrow" w:hAnsi="Arial Narrow"/>
          <w:sz w:val="24"/>
          <w:szCs w:val="24"/>
        </w:rPr>
        <w:t xml:space="preserve"> agricole.</w:t>
      </w:r>
    </w:p>
    <w:p w:rsidR="001952CE" w:rsidRPr="001A0EAE" w:rsidRDefault="001952CE" w:rsidP="001A0EA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42E02" w:rsidRPr="001A0EAE" w:rsidRDefault="00B42E02" w:rsidP="001A0EA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1A0EAE">
        <w:rPr>
          <w:rFonts w:ascii="Arial Narrow" w:hAnsi="Arial Narrow"/>
          <w:b/>
          <w:sz w:val="24"/>
          <w:szCs w:val="24"/>
        </w:rPr>
        <w:t>Une volont</w:t>
      </w:r>
      <w:r w:rsidR="00DD71C2" w:rsidRPr="001A0EAE">
        <w:rPr>
          <w:rFonts w:ascii="Arial Narrow" w:hAnsi="Arial Narrow"/>
          <w:b/>
          <w:sz w:val="24"/>
          <w:szCs w:val="24"/>
        </w:rPr>
        <w:t>é politique fortement affichée</w:t>
      </w:r>
      <w:r w:rsidR="004D4875" w:rsidRPr="001A0EAE">
        <w:rPr>
          <w:rFonts w:ascii="Arial Narrow" w:hAnsi="Arial Narrow"/>
          <w:b/>
          <w:sz w:val="24"/>
          <w:szCs w:val="24"/>
        </w:rPr>
        <w:t xml:space="preserve"> (une vision claire)</w:t>
      </w:r>
    </w:p>
    <w:p w:rsidR="00DD71C2" w:rsidRPr="001A0EAE" w:rsidRDefault="00E81C78" w:rsidP="001A0EAE">
      <w:pPr>
        <w:spacing w:after="0" w:line="24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1A0EAE">
        <w:rPr>
          <w:rFonts w:ascii="Arial Narrow" w:hAnsi="Arial Narrow"/>
          <w:sz w:val="24"/>
          <w:szCs w:val="24"/>
        </w:rPr>
        <w:t>Au regard d</w:t>
      </w:r>
      <w:r w:rsidR="00DD71C2" w:rsidRPr="001A0EAE">
        <w:rPr>
          <w:rFonts w:ascii="Arial Narrow" w:hAnsi="Arial Narrow"/>
          <w:sz w:val="24"/>
          <w:szCs w:val="24"/>
        </w:rPr>
        <w:t xml:space="preserve">u </w:t>
      </w:r>
      <w:r w:rsidRPr="001A0EAE">
        <w:rPr>
          <w:rFonts w:ascii="Arial Narrow" w:hAnsi="Arial Narrow"/>
          <w:sz w:val="24"/>
          <w:szCs w:val="24"/>
        </w:rPr>
        <w:t xml:space="preserve">cadrage politique, la préservation de la zone agricole des Niayes </w:t>
      </w:r>
      <w:r w:rsidR="003F5AF7">
        <w:rPr>
          <w:rFonts w:ascii="Arial Narrow" w:hAnsi="Arial Narrow"/>
          <w:sz w:val="24"/>
          <w:szCs w:val="24"/>
        </w:rPr>
        <w:t>(</w:t>
      </w:r>
      <w:r w:rsidR="003F5AF7" w:rsidRPr="001A0EAE">
        <w:rPr>
          <w:rFonts w:ascii="Arial Narrow" w:hAnsi="Arial Narrow"/>
          <w:sz w:val="24"/>
          <w:szCs w:val="24"/>
        </w:rPr>
        <w:t>bande</w:t>
      </w:r>
      <w:r w:rsidR="003F5AF7" w:rsidRPr="001A0EAE">
        <w:rPr>
          <w:rFonts w:ascii="Arial Narrow" w:hAnsi="Arial Narrow" w:cs="Arial"/>
          <w:sz w:val="24"/>
          <w:szCs w:val="24"/>
        </w:rPr>
        <w:t xml:space="preserve"> </w:t>
      </w:r>
      <w:r w:rsidR="003F5AF7">
        <w:rPr>
          <w:rFonts w:ascii="Arial Narrow" w:hAnsi="Arial Narrow" w:cs="Arial"/>
          <w:sz w:val="24"/>
          <w:szCs w:val="24"/>
        </w:rPr>
        <w:t xml:space="preserve">côtière, </w:t>
      </w:r>
      <w:r w:rsidR="003F5AF7" w:rsidRPr="001A0EAE">
        <w:rPr>
          <w:rFonts w:ascii="Arial Narrow" w:hAnsi="Arial Narrow" w:cs="Arial"/>
          <w:sz w:val="24"/>
          <w:szCs w:val="24"/>
        </w:rPr>
        <w:t>de 10 à 15 km de large</w:t>
      </w:r>
      <w:r w:rsidR="003F5AF7">
        <w:rPr>
          <w:rFonts w:ascii="Arial Narrow" w:hAnsi="Arial Narrow" w:cs="Arial"/>
          <w:sz w:val="24"/>
          <w:szCs w:val="24"/>
        </w:rPr>
        <w:t>,</w:t>
      </w:r>
      <w:r w:rsidR="003F5AF7" w:rsidRPr="001A0EAE">
        <w:rPr>
          <w:rFonts w:ascii="Arial Narrow" w:hAnsi="Arial Narrow" w:cs="Arial"/>
          <w:sz w:val="24"/>
          <w:szCs w:val="24"/>
        </w:rPr>
        <w:t xml:space="preserve"> située le long du littoral Nord, de Dakar à Saint louis</w:t>
      </w:r>
      <w:r w:rsidR="003F5AF7">
        <w:rPr>
          <w:rFonts w:ascii="Arial Narrow" w:hAnsi="Arial Narrow"/>
          <w:sz w:val="24"/>
          <w:szCs w:val="24"/>
        </w:rPr>
        <w:t>)</w:t>
      </w:r>
      <w:r w:rsidR="003F5AF7" w:rsidRPr="001A0EAE">
        <w:rPr>
          <w:rFonts w:ascii="Arial Narrow" w:hAnsi="Arial Narrow"/>
          <w:sz w:val="24"/>
          <w:szCs w:val="24"/>
        </w:rPr>
        <w:t xml:space="preserve"> est</w:t>
      </w:r>
      <w:r w:rsidRPr="001A0EAE">
        <w:rPr>
          <w:rFonts w:ascii="Arial Narrow" w:hAnsi="Arial Narrow"/>
          <w:sz w:val="24"/>
          <w:szCs w:val="24"/>
        </w:rPr>
        <w:t xml:space="preserve"> une préoccupation soutenue d</w:t>
      </w:r>
      <w:r w:rsidR="00322FA6" w:rsidRPr="001A0EAE">
        <w:rPr>
          <w:rFonts w:ascii="Arial Narrow" w:hAnsi="Arial Narrow"/>
          <w:sz w:val="24"/>
          <w:szCs w:val="24"/>
        </w:rPr>
        <w:t>ans</w:t>
      </w:r>
      <w:r w:rsidRPr="001A0EAE">
        <w:rPr>
          <w:rFonts w:ascii="Arial Narrow" w:hAnsi="Arial Narrow"/>
          <w:sz w:val="24"/>
          <w:szCs w:val="24"/>
        </w:rPr>
        <w:t xml:space="preserve"> l</w:t>
      </w:r>
      <w:r w:rsidR="00322FA6" w:rsidRPr="001A0EAE">
        <w:rPr>
          <w:rFonts w:ascii="Arial Narrow" w:hAnsi="Arial Narrow"/>
          <w:sz w:val="24"/>
          <w:szCs w:val="24"/>
        </w:rPr>
        <w:t>’</w:t>
      </w:r>
      <w:r w:rsidRPr="001A0EAE">
        <w:rPr>
          <w:rFonts w:ascii="Arial Narrow" w:hAnsi="Arial Narrow"/>
          <w:sz w:val="24"/>
          <w:szCs w:val="24"/>
        </w:rPr>
        <w:t>a</w:t>
      </w:r>
      <w:r w:rsidR="00322FA6" w:rsidRPr="001A0EAE">
        <w:rPr>
          <w:rFonts w:ascii="Arial Narrow" w:hAnsi="Arial Narrow"/>
          <w:sz w:val="24"/>
          <w:szCs w:val="24"/>
        </w:rPr>
        <w:t>ménagement de l’espace</w:t>
      </w:r>
      <w:r w:rsidRPr="001A0EAE">
        <w:rPr>
          <w:rFonts w:ascii="Arial Narrow" w:hAnsi="Arial Narrow"/>
          <w:sz w:val="24"/>
          <w:szCs w:val="24"/>
        </w:rPr>
        <w:t>.</w:t>
      </w:r>
    </w:p>
    <w:p w:rsidR="000A6484" w:rsidRPr="001A0EAE" w:rsidRDefault="000A6484" w:rsidP="001A0EAE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1A0EAE">
        <w:rPr>
          <w:rFonts w:ascii="Arial Narrow" w:hAnsi="Arial Narrow"/>
          <w:sz w:val="24"/>
          <w:szCs w:val="24"/>
        </w:rPr>
        <w:t>En effet, le Plan Sénégal Emergent (PSE), le Schéma Directeur d’Aménagement et de Développement Territorial de la Zone Dakar-Thiès-Mbou</w:t>
      </w:r>
      <w:r w:rsidR="00DD71C2" w:rsidRPr="001A0EAE">
        <w:rPr>
          <w:rFonts w:ascii="Arial Narrow" w:hAnsi="Arial Narrow"/>
          <w:sz w:val="24"/>
          <w:szCs w:val="24"/>
        </w:rPr>
        <w:t xml:space="preserve">r ainsi que les </w:t>
      </w:r>
      <w:r w:rsidR="003F5AF7">
        <w:rPr>
          <w:rFonts w:ascii="Arial Narrow" w:hAnsi="Arial Narrow"/>
          <w:sz w:val="24"/>
          <w:szCs w:val="24"/>
        </w:rPr>
        <w:t xml:space="preserve">nombreux </w:t>
      </w:r>
      <w:r w:rsidR="00DD71C2" w:rsidRPr="001A0EAE">
        <w:rPr>
          <w:rFonts w:ascii="Arial Narrow" w:hAnsi="Arial Narrow"/>
          <w:sz w:val="24"/>
          <w:szCs w:val="24"/>
        </w:rPr>
        <w:t>communiqués du C</w:t>
      </w:r>
      <w:r w:rsidRPr="001A0EAE">
        <w:rPr>
          <w:rFonts w:ascii="Arial Narrow" w:hAnsi="Arial Narrow"/>
          <w:sz w:val="24"/>
          <w:szCs w:val="24"/>
        </w:rPr>
        <w:t>onseil des Ministres soutiennent vigoureusement la prés</w:t>
      </w:r>
      <w:r w:rsidR="00DD71C2" w:rsidRPr="001A0EAE">
        <w:rPr>
          <w:rFonts w:ascii="Arial Narrow" w:hAnsi="Arial Narrow"/>
          <w:sz w:val="24"/>
          <w:szCs w:val="24"/>
        </w:rPr>
        <w:t>ervation de ces zones agricoles et</w:t>
      </w:r>
      <w:r w:rsidRPr="001A0EAE">
        <w:rPr>
          <w:rFonts w:ascii="Arial Narrow" w:hAnsi="Arial Narrow"/>
          <w:sz w:val="24"/>
          <w:szCs w:val="24"/>
        </w:rPr>
        <w:t xml:space="preserve"> la lutte contre le changement de vocation des sols pour éviter une </w:t>
      </w:r>
      <w:r w:rsidR="00DD71C2" w:rsidRPr="001A0EAE">
        <w:rPr>
          <w:rFonts w:ascii="Arial Narrow" w:hAnsi="Arial Narrow"/>
          <w:sz w:val="24"/>
          <w:szCs w:val="24"/>
        </w:rPr>
        <w:t xml:space="preserve">urbanisation totale des villes situées dans cette zone </w:t>
      </w:r>
      <w:r w:rsidR="00893B3D">
        <w:rPr>
          <w:rFonts w:ascii="Arial Narrow" w:hAnsi="Arial Narrow"/>
          <w:sz w:val="24"/>
          <w:szCs w:val="24"/>
        </w:rPr>
        <w:t>(</w:t>
      </w:r>
      <w:r w:rsidR="00DD71C2" w:rsidRPr="001A0EAE">
        <w:rPr>
          <w:rFonts w:ascii="Arial Narrow" w:hAnsi="Arial Narrow"/>
          <w:sz w:val="24"/>
          <w:szCs w:val="24"/>
        </w:rPr>
        <w:t>Dakar en particulier</w:t>
      </w:r>
      <w:r w:rsidR="00893B3D">
        <w:rPr>
          <w:rFonts w:ascii="Arial Narrow" w:hAnsi="Arial Narrow"/>
          <w:sz w:val="24"/>
          <w:szCs w:val="24"/>
        </w:rPr>
        <w:t>)</w:t>
      </w:r>
      <w:r w:rsidR="00DD71C2" w:rsidRPr="001A0EAE">
        <w:rPr>
          <w:rFonts w:ascii="Arial Narrow" w:hAnsi="Arial Narrow"/>
          <w:sz w:val="24"/>
          <w:szCs w:val="24"/>
        </w:rPr>
        <w:t>.</w:t>
      </w:r>
    </w:p>
    <w:p w:rsidR="006F6C99" w:rsidRPr="001A0EAE" w:rsidRDefault="006F6C99" w:rsidP="001A0EA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22FA6" w:rsidRPr="001A0EAE" w:rsidRDefault="00322FA6" w:rsidP="001A0EAE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1A0EAE">
        <w:rPr>
          <w:rFonts w:ascii="Arial Narrow" w:hAnsi="Arial Narrow"/>
          <w:b/>
          <w:sz w:val="24"/>
          <w:szCs w:val="24"/>
        </w:rPr>
        <w:t>Le Plan Sénégal Emergeant (PSE)</w:t>
      </w:r>
    </w:p>
    <w:p w:rsidR="00322FA6" w:rsidRPr="001A0EAE" w:rsidRDefault="00322FA6" w:rsidP="001A0EAE">
      <w:pPr>
        <w:spacing w:after="0" w:line="240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1A0EAE">
        <w:rPr>
          <w:rFonts w:ascii="Arial Narrow" w:eastAsia="Times New Roman" w:hAnsi="Arial Narrow" w:cs="Arial"/>
          <w:sz w:val="24"/>
          <w:szCs w:val="24"/>
          <w:lang w:eastAsia="fr-FR"/>
        </w:rPr>
        <w:t xml:space="preserve">Le PSE </w:t>
      </w:r>
      <w:r w:rsidR="006A31D5" w:rsidRPr="001A0EAE">
        <w:rPr>
          <w:rFonts w:ascii="Arial Narrow" w:eastAsia="Times New Roman" w:hAnsi="Arial Narrow" w:cs="Arial"/>
          <w:sz w:val="24"/>
          <w:szCs w:val="24"/>
          <w:lang w:eastAsia="fr-FR"/>
        </w:rPr>
        <w:t>(</w:t>
      </w:r>
      <w:r w:rsidR="00DD71C2" w:rsidRPr="001A0EAE">
        <w:rPr>
          <w:rStyle w:val="st1"/>
          <w:rFonts w:ascii="Arial Narrow" w:hAnsi="Arial Narrow" w:cs="Arial"/>
          <w:sz w:val="24"/>
          <w:szCs w:val="24"/>
          <w:lang w:val="fr-SN"/>
        </w:rPr>
        <w:t>cadre de référence des politiques publiques pour un Sénégal émergent à l'horizon 2035</w:t>
      </w:r>
      <w:r w:rsidR="006A31D5" w:rsidRPr="001A0EAE">
        <w:rPr>
          <w:rFonts w:ascii="Arial Narrow" w:eastAsia="Times New Roman" w:hAnsi="Arial Narrow" w:cs="Arial"/>
          <w:sz w:val="24"/>
          <w:szCs w:val="24"/>
          <w:lang w:eastAsia="fr-FR"/>
        </w:rPr>
        <w:t xml:space="preserve">) </w:t>
      </w:r>
      <w:r w:rsidR="000A6484" w:rsidRPr="001A0EA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fait de l’horticulture, un secteur prioritaire de l’agriculture. </w:t>
      </w:r>
      <w:r w:rsidR="004055DB" w:rsidRPr="001A0EA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Ce Plan </w:t>
      </w:r>
      <w:r w:rsidRPr="001A0EAE">
        <w:rPr>
          <w:rFonts w:ascii="Arial Narrow" w:eastAsia="Times New Roman" w:hAnsi="Arial Narrow" w:cs="Arial"/>
          <w:sz w:val="24"/>
          <w:szCs w:val="24"/>
          <w:lang w:eastAsia="fr-FR"/>
        </w:rPr>
        <w:t xml:space="preserve">encourage </w:t>
      </w:r>
      <w:r w:rsidR="004055DB" w:rsidRPr="001A0EAE">
        <w:rPr>
          <w:rFonts w:ascii="Arial Narrow" w:eastAsia="Times New Roman" w:hAnsi="Arial Narrow" w:cs="Arial"/>
          <w:sz w:val="24"/>
          <w:szCs w:val="24"/>
          <w:lang w:eastAsia="fr-FR"/>
        </w:rPr>
        <w:t xml:space="preserve">même, </w:t>
      </w:r>
      <w:r w:rsidR="00893B3D">
        <w:rPr>
          <w:rFonts w:ascii="Arial Narrow" w:eastAsia="Times New Roman" w:hAnsi="Arial Narrow" w:cs="Arial"/>
          <w:sz w:val="24"/>
          <w:szCs w:val="24"/>
          <w:lang w:eastAsia="fr-FR"/>
        </w:rPr>
        <w:t>« </w:t>
      </w:r>
      <w:r w:rsidRPr="001A0EAE">
        <w:rPr>
          <w:rFonts w:ascii="Arial Narrow" w:eastAsia="Times New Roman" w:hAnsi="Arial Narrow" w:cs="Arial"/>
          <w:sz w:val="24"/>
          <w:szCs w:val="24"/>
          <w:lang w:eastAsia="fr-FR"/>
        </w:rPr>
        <w:t xml:space="preserve">la reconversion progressive des exploitants vers des productions </w:t>
      </w:r>
      <w:r w:rsidR="000A6484" w:rsidRPr="001A0EAE">
        <w:rPr>
          <w:rFonts w:ascii="Arial Narrow" w:eastAsia="Times New Roman" w:hAnsi="Arial Narrow" w:cs="Arial"/>
          <w:sz w:val="24"/>
          <w:szCs w:val="24"/>
          <w:lang w:eastAsia="fr-FR"/>
        </w:rPr>
        <w:t>à</w:t>
      </w:r>
      <w:r w:rsidRPr="001A0EAE">
        <w:rPr>
          <w:rFonts w:ascii="Arial Narrow" w:eastAsia="Times New Roman" w:hAnsi="Arial Narrow" w:cs="Arial"/>
          <w:sz w:val="24"/>
          <w:szCs w:val="24"/>
          <w:lang w:eastAsia="fr-FR"/>
        </w:rPr>
        <w:t xml:space="preserve">  plus haute valeur ajoutée comme les cultures maraîchères ou fruitières</w:t>
      </w:r>
      <w:r w:rsidR="00893B3D">
        <w:rPr>
          <w:rFonts w:ascii="Arial Narrow" w:eastAsia="Times New Roman" w:hAnsi="Arial Narrow" w:cs="Arial"/>
          <w:sz w:val="24"/>
          <w:szCs w:val="24"/>
          <w:lang w:eastAsia="fr-FR"/>
        </w:rPr>
        <w:t> »</w:t>
      </w:r>
      <w:r w:rsidRPr="001A0EAE">
        <w:rPr>
          <w:rFonts w:ascii="Arial Narrow" w:eastAsia="Times New Roman" w:hAnsi="Arial Narrow" w:cs="Arial"/>
          <w:sz w:val="24"/>
          <w:szCs w:val="24"/>
          <w:lang w:eastAsia="fr-FR"/>
        </w:rPr>
        <w:t xml:space="preserve">. </w:t>
      </w:r>
      <w:r w:rsidR="004055DB" w:rsidRPr="001A0EAE">
        <w:rPr>
          <w:rFonts w:ascii="Arial Narrow" w:eastAsia="Times New Roman" w:hAnsi="Arial Narrow" w:cs="Arial"/>
          <w:sz w:val="24"/>
          <w:szCs w:val="24"/>
          <w:lang w:eastAsia="fr-FR"/>
        </w:rPr>
        <w:t>Il est alors i</w:t>
      </w:r>
      <w:r w:rsidR="006A31D5" w:rsidRPr="001A0EAE">
        <w:rPr>
          <w:rFonts w:ascii="Arial Narrow" w:eastAsia="Times New Roman" w:hAnsi="Arial Narrow" w:cs="Arial"/>
          <w:sz w:val="24"/>
          <w:szCs w:val="24"/>
          <w:lang w:eastAsia="fr-FR"/>
        </w:rPr>
        <w:t>nadmissible</w:t>
      </w:r>
      <w:r w:rsidR="004055DB" w:rsidRPr="001A0EAE">
        <w:rPr>
          <w:rFonts w:ascii="Arial Narrow" w:eastAsia="Times New Roman" w:hAnsi="Arial Narrow" w:cs="Arial"/>
          <w:sz w:val="24"/>
          <w:szCs w:val="24"/>
          <w:lang w:eastAsia="fr-FR"/>
        </w:rPr>
        <w:t xml:space="preserve"> qu’au même moment, l</w:t>
      </w:r>
      <w:r w:rsidR="009F6646" w:rsidRPr="001A0EAE">
        <w:rPr>
          <w:rFonts w:ascii="Arial Narrow" w:eastAsia="Times New Roman" w:hAnsi="Arial Narrow" w:cs="Arial"/>
          <w:sz w:val="24"/>
          <w:szCs w:val="24"/>
          <w:lang w:eastAsia="fr-FR"/>
        </w:rPr>
        <w:t xml:space="preserve">a </w:t>
      </w:r>
      <w:r w:rsidR="006A31D5" w:rsidRPr="001A0EAE">
        <w:rPr>
          <w:rFonts w:ascii="Arial Narrow" w:eastAsia="Times New Roman" w:hAnsi="Arial Narrow" w:cs="Arial"/>
          <w:sz w:val="24"/>
          <w:szCs w:val="24"/>
          <w:lang w:eastAsia="fr-FR"/>
        </w:rPr>
        <w:t>zone des Niayes (</w:t>
      </w:r>
      <w:r w:rsidR="00833BEA" w:rsidRPr="001A0EAE">
        <w:rPr>
          <w:rFonts w:ascii="Arial Narrow" w:eastAsia="Times New Roman" w:hAnsi="Arial Narrow" w:cs="Arial"/>
          <w:sz w:val="24"/>
          <w:szCs w:val="24"/>
          <w:lang w:eastAsia="fr-FR"/>
        </w:rPr>
        <w:t>principal bastion</w:t>
      </w:r>
      <w:r w:rsidR="004055DB" w:rsidRPr="001A0EAE">
        <w:rPr>
          <w:rFonts w:ascii="Arial Narrow" w:eastAsia="Times New Roman" w:hAnsi="Arial Narrow" w:cs="Arial"/>
          <w:sz w:val="24"/>
          <w:szCs w:val="24"/>
          <w:lang w:eastAsia="fr-FR"/>
        </w:rPr>
        <w:t xml:space="preserve"> horticole</w:t>
      </w:r>
      <w:r w:rsidR="009F6646" w:rsidRPr="001A0EAE">
        <w:rPr>
          <w:rFonts w:ascii="Arial Narrow" w:eastAsia="Times New Roman" w:hAnsi="Arial Narrow" w:cs="Arial"/>
          <w:sz w:val="24"/>
          <w:szCs w:val="24"/>
          <w:lang w:eastAsia="fr-FR"/>
        </w:rPr>
        <w:t xml:space="preserve"> </w:t>
      </w:r>
      <w:r w:rsidR="006A31D5" w:rsidRPr="001A0EAE">
        <w:rPr>
          <w:rFonts w:ascii="Arial Narrow" w:eastAsia="Times New Roman" w:hAnsi="Arial Narrow" w:cs="Arial"/>
          <w:sz w:val="24"/>
          <w:szCs w:val="24"/>
          <w:lang w:eastAsia="fr-FR"/>
        </w:rPr>
        <w:t xml:space="preserve">du Sénégal, avec </w:t>
      </w:r>
      <w:r w:rsidR="009F6646" w:rsidRPr="001A0EAE">
        <w:rPr>
          <w:rFonts w:ascii="Arial Narrow" w:eastAsia="Times New Roman" w:hAnsi="Arial Narrow" w:cs="Arial"/>
          <w:sz w:val="24"/>
          <w:szCs w:val="24"/>
          <w:lang w:eastAsia="fr-FR"/>
        </w:rPr>
        <w:t>plus de 30% de la production nationale)</w:t>
      </w:r>
      <w:r w:rsidR="004055DB" w:rsidRPr="001A0EAE">
        <w:rPr>
          <w:rFonts w:ascii="Arial Narrow" w:eastAsia="Times New Roman" w:hAnsi="Arial Narrow" w:cs="Arial"/>
          <w:sz w:val="24"/>
          <w:szCs w:val="24"/>
          <w:lang w:eastAsia="fr-FR"/>
        </w:rPr>
        <w:t xml:space="preserve"> soit menacée de disparition.</w:t>
      </w:r>
      <w:r w:rsidRPr="001A0EA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</w:p>
    <w:p w:rsidR="00322FA6" w:rsidRDefault="00322FA6" w:rsidP="001A0EA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37543" w:rsidRDefault="00037543" w:rsidP="001A0EA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37543" w:rsidRDefault="00037543" w:rsidP="001A0EA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37543" w:rsidRPr="001A0EAE" w:rsidRDefault="00037543" w:rsidP="001A0EA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91592" w:rsidRPr="001A0EAE" w:rsidRDefault="00291592" w:rsidP="001A0EAE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1A0EAE">
        <w:rPr>
          <w:rFonts w:ascii="Arial Narrow" w:hAnsi="Arial Narrow"/>
          <w:b/>
          <w:sz w:val="24"/>
          <w:szCs w:val="24"/>
        </w:rPr>
        <w:t xml:space="preserve">Schéma Directeur d’Aménagement et de Développement Territorial de la Zone </w:t>
      </w:r>
      <w:r w:rsidR="004055DB" w:rsidRPr="001A0EAE">
        <w:rPr>
          <w:rFonts w:ascii="Arial Narrow" w:hAnsi="Arial Narrow"/>
          <w:b/>
          <w:sz w:val="24"/>
          <w:szCs w:val="24"/>
        </w:rPr>
        <w:t>Dakar-Thiès-Mbour</w:t>
      </w:r>
    </w:p>
    <w:p w:rsidR="00291592" w:rsidRPr="001A0EAE" w:rsidRDefault="00291592" w:rsidP="001A0EAE">
      <w:pPr>
        <w:spacing w:after="0" w:line="240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1A0EAE">
        <w:rPr>
          <w:rFonts w:ascii="Arial Narrow" w:hAnsi="Arial Narrow"/>
          <w:sz w:val="24"/>
          <w:szCs w:val="24"/>
        </w:rPr>
        <w:lastRenderedPageBreak/>
        <w:t>Les orientations stratégiques de ce document attestent clairement la volonté des pouvoirs publics à promouvoir l’agriculture urbaine</w:t>
      </w:r>
      <w:r w:rsidR="00A315FD" w:rsidRPr="001A0EAE">
        <w:rPr>
          <w:rFonts w:ascii="Arial Narrow" w:hAnsi="Arial Narrow"/>
          <w:sz w:val="24"/>
          <w:szCs w:val="24"/>
        </w:rPr>
        <w:t>, par l</w:t>
      </w:r>
      <w:r w:rsidR="004055DB" w:rsidRPr="001A0EAE">
        <w:rPr>
          <w:rFonts w:ascii="Arial Narrow" w:hAnsi="Arial Narrow"/>
          <w:sz w:val="24"/>
          <w:szCs w:val="24"/>
        </w:rPr>
        <w:t xml:space="preserve">a </w:t>
      </w:r>
      <w:r w:rsidR="006A31D5" w:rsidRPr="001A0EAE">
        <w:rPr>
          <w:rFonts w:ascii="Arial Narrow" w:hAnsi="Arial Narrow"/>
          <w:sz w:val="24"/>
          <w:szCs w:val="24"/>
        </w:rPr>
        <w:t>« </w:t>
      </w:r>
      <w:r w:rsidRPr="001A0EAE">
        <w:rPr>
          <w:rFonts w:ascii="Arial Narrow" w:hAnsi="Arial Narrow"/>
          <w:sz w:val="24"/>
          <w:szCs w:val="24"/>
        </w:rPr>
        <w:t>préserv</w:t>
      </w:r>
      <w:r w:rsidR="004055DB" w:rsidRPr="001A0EAE">
        <w:rPr>
          <w:rFonts w:ascii="Arial Narrow" w:hAnsi="Arial Narrow"/>
          <w:sz w:val="24"/>
          <w:szCs w:val="24"/>
        </w:rPr>
        <w:t>ation des zones agricoles</w:t>
      </w:r>
      <w:r w:rsidR="006A31D5" w:rsidRPr="001A0EAE">
        <w:rPr>
          <w:rFonts w:ascii="Arial Narrow" w:hAnsi="Arial Narrow"/>
          <w:sz w:val="24"/>
          <w:szCs w:val="24"/>
        </w:rPr>
        <w:t> »</w:t>
      </w:r>
      <w:r w:rsidR="00A315FD" w:rsidRPr="001A0EAE">
        <w:rPr>
          <w:rFonts w:ascii="Arial Narrow" w:hAnsi="Arial Narrow"/>
          <w:sz w:val="24"/>
          <w:szCs w:val="24"/>
        </w:rPr>
        <w:t>,</w:t>
      </w:r>
      <w:r w:rsidRPr="001A0EAE">
        <w:rPr>
          <w:rFonts w:ascii="Arial Narrow" w:hAnsi="Arial Narrow"/>
          <w:sz w:val="24"/>
          <w:szCs w:val="24"/>
        </w:rPr>
        <w:t xml:space="preserve"> la </w:t>
      </w:r>
      <w:r w:rsidR="006A31D5" w:rsidRPr="001A0EAE">
        <w:rPr>
          <w:rFonts w:ascii="Arial Narrow" w:hAnsi="Arial Narrow"/>
          <w:sz w:val="24"/>
          <w:szCs w:val="24"/>
        </w:rPr>
        <w:t>« </w:t>
      </w:r>
      <w:r w:rsidRPr="001A0EAE">
        <w:rPr>
          <w:rFonts w:ascii="Arial Narrow" w:hAnsi="Arial Narrow"/>
          <w:sz w:val="24"/>
          <w:szCs w:val="24"/>
        </w:rPr>
        <w:t>maîtrise de l’urbanisation</w:t>
      </w:r>
      <w:r w:rsidR="006A31D5" w:rsidRPr="001A0EAE">
        <w:rPr>
          <w:rFonts w:ascii="Arial Narrow" w:hAnsi="Arial Narrow"/>
          <w:sz w:val="24"/>
          <w:szCs w:val="24"/>
        </w:rPr>
        <w:t> »</w:t>
      </w:r>
      <w:r w:rsidRPr="001A0EAE">
        <w:rPr>
          <w:rFonts w:ascii="Arial Narrow" w:hAnsi="Arial Narrow"/>
          <w:sz w:val="24"/>
          <w:szCs w:val="24"/>
        </w:rPr>
        <w:t xml:space="preserve"> </w:t>
      </w:r>
      <w:r w:rsidR="00A315FD" w:rsidRPr="001A0EAE">
        <w:rPr>
          <w:rFonts w:ascii="Arial Narrow" w:hAnsi="Arial Narrow"/>
          <w:sz w:val="24"/>
          <w:szCs w:val="24"/>
        </w:rPr>
        <w:t>ainsi que</w:t>
      </w:r>
      <w:r w:rsidR="004055DB" w:rsidRPr="001A0EAE">
        <w:rPr>
          <w:rFonts w:ascii="Arial Narrow" w:hAnsi="Arial Narrow"/>
          <w:sz w:val="24"/>
          <w:szCs w:val="24"/>
        </w:rPr>
        <w:t xml:space="preserve"> la </w:t>
      </w:r>
      <w:r w:rsidR="006A31D5" w:rsidRPr="001A0EAE">
        <w:rPr>
          <w:rFonts w:ascii="Arial Narrow" w:hAnsi="Arial Narrow"/>
          <w:sz w:val="24"/>
          <w:szCs w:val="24"/>
        </w:rPr>
        <w:t>« </w:t>
      </w:r>
      <w:r w:rsidR="004055DB" w:rsidRPr="001A0EAE">
        <w:rPr>
          <w:rFonts w:ascii="Arial Narrow" w:hAnsi="Arial Narrow"/>
          <w:sz w:val="24"/>
          <w:szCs w:val="24"/>
        </w:rPr>
        <w:t>promotion d’</w:t>
      </w:r>
      <w:r w:rsidRPr="001A0EAE">
        <w:rPr>
          <w:rFonts w:ascii="Arial Narrow" w:hAnsi="Arial Narrow"/>
          <w:sz w:val="24"/>
          <w:szCs w:val="24"/>
        </w:rPr>
        <w:t>un déve</w:t>
      </w:r>
      <w:r w:rsidR="004055DB" w:rsidRPr="001A0EAE">
        <w:rPr>
          <w:rFonts w:ascii="Arial Narrow" w:hAnsi="Arial Narrow"/>
          <w:sz w:val="24"/>
          <w:szCs w:val="24"/>
        </w:rPr>
        <w:t>loppement urbain équilibré</w:t>
      </w:r>
      <w:r w:rsidR="006A31D5" w:rsidRPr="001A0EAE">
        <w:rPr>
          <w:rFonts w:ascii="Arial Narrow" w:hAnsi="Arial Narrow"/>
          <w:sz w:val="24"/>
          <w:szCs w:val="24"/>
        </w:rPr>
        <w:t> »</w:t>
      </w:r>
      <w:r w:rsidR="00A315FD" w:rsidRPr="001A0EAE">
        <w:rPr>
          <w:rFonts w:ascii="Arial Narrow" w:hAnsi="Arial Narrow"/>
          <w:sz w:val="24"/>
          <w:szCs w:val="24"/>
        </w:rPr>
        <w:t>.</w:t>
      </w:r>
    </w:p>
    <w:p w:rsidR="00291592" w:rsidRPr="001A0EAE" w:rsidRDefault="00677B80" w:rsidP="001A0EAE">
      <w:pPr>
        <w:spacing w:after="0" w:line="240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1A0EAE">
        <w:rPr>
          <w:rFonts w:ascii="Arial Narrow" w:hAnsi="Arial Narrow"/>
          <w:sz w:val="24"/>
          <w:szCs w:val="24"/>
        </w:rPr>
        <w:t>L</w:t>
      </w:r>
      <w:r w:rsidR="00291592" w:rsidRPr="001A0EAE">
        <w:rPr>
          <w:rFonts w:ascii="Arial Narrow" w:hAnsi="Arial Narrow"/>
          <w:sz w:val="24"/>
          <w:szCs w:val="24"/>
        </w:rPr>
        <w:t xml:space="preserve">e Schéma Directeur propose </w:t>
      </w:r>
      <w:r w:rsidR="006A31D5" w:rsidRPr="001A0EAE">
        <w:rPr>
          <w:rFonts w:ascii="Arial Narrow" w:hAnsi="Arial Narrow"/>
          <w:sz w:val="24"/>
          <w:szCs w:val="24"/>
        </w:rPr>
        <w:t>même,</w:t>
      </w:r>
      <w:r w:rsidRPr="001A0EAE">
        <w:rPr>
          <w:rFonts w:ascii="Arial Narrow" w:hAnsi="Arial Narrow"/>
          <w:sz w:val="24"/>
          <w:szCs w:val="24"/>
        </w:rPr>
        <w:t xml:space="preserve"> </w:t>
      </w:r>
      <w:r w:rsidR="00291592" w:rsidRPr="001A0EAE">
        <w:rPr>
          <w:rFonts w:ascii="Arial Narrow" w:hAnsi="Arial Narrow"/>
          <w:sz w:val="24"/>
          <w:szCs w:val="24"/>
        </w:rPr>
        <w:t>un découpage du territoire de la région en zones d’affectation du sol</w:t>
      </w:r>
      <w:r w:rsidR="001952CE" w:rsidRPr="001A0EAE">
        <w:rPr>
          <w:rFonts w:ascii="Arial Narrow" w:hAnsi="Arial Narrow"/>
          <w:sz w:val="24"/>
          <w:szCs w:val="24"/>
        </w:rPr>
        <w:t xml:space="preserve"> dont les zones agricoles</w:t>
      </w:r>
      <w:r w:rsidRPr="001A0EAE">
        <w:rPr>
          <w:rFonts w:ascii="Arial Narrow" w:hAnsi="Arial Narrow"/>
          <w:sz w:val="24"/>
          <w:szCs w:val="24"/>
        </w:rPr>
        <w:t xml:space="preserve"> qui ont l’</w:t>
      </w:r>
      <w:r w:rsidR="00291592" w:rsidRPr="001A0EAE">
        <w:rPr>
          <w:rFonts w:ascii="Arial Narrow" w:hAnsi="Arial Narrow"/>
          <w:sz w:val="24"/>
          <w:szCs w:val="24"/>
        </w:rPr>
        <w:t>objectif</w:t>
      </w:r>
      <w:r w:rsidRPr="001A0EAE">
        <w:rPr>
          <w:rFonts w:ascii="Arial Narrow" w:hAnsi="Arial Narrow"/>
          <w:sz w:val="24"/>
          <w:szCs w:val="24"/>
        </w:rPr>
        <w:t xml:space="preserve"> de</w:t>
      </w:r>
      <w:r w:rsidR="00291592" w:rsidRPr="001A0EAE">
        <w:rPr>
          <w:rFonts w:ascii="Arial Narrow" w:hAnsi="Arial Narrow"/>
          <w:sz w:val="24"/>
          <w:szCs w:val="24"/>
        </w:rPr>
        <w:t xml:space="preserve"> promouvoir l’horticulture</w:t>
      </w:r>
      <w:r w:rsidRPr="001A0EAE">
        <w:rPr>
          <w:rFonts w:ascii="Arial Narrow" w:hAnsi="Arial Narrow"/>
          <w:sz w:val="24"/>
          <w:szCs w:val="24"/>
        </w:rPr>
        <w:t xml:space="preserve">, de </w:t>
      </w:r>
      <w:r w:rsidR="00291592" w:rsidRPr="001A0EAE">
        <w:rPr>
          <w:rFonts w:ascii="Arial Narrow" w:hAnsi="Arial Narrow"/>
          <w:sz w:val="24"/>
          <w:szCs w:val="24"/>
        </w:rPr>
        <w:t xml:space="preserve">lutter </w:t>
      </w:r>
      <w:r w:rsidR="006A31D5" w:rsidRPr="001A0EAE">
        <w:rPr>
          <w:rFonts w:ascii="Arial Narrow" w:hAnsi="Arial Narrow"/>
          <w:sz w:val="24"/>
          <w:szCs w:val="24"/>
        </w:rPr>
        <w:t>« </w:t>
      </w:r>
      <w:r w:rsidR="00291592" w:rsidRPr="001A0EAE">
        <w:rPr>
          <w:rFonts w:ascii="Arial Narrow" w:hAnsi="Arial Narrow"/>
          <w:sz w:val="24"/>
          <w:szCs w:val="24"/>
        </w:rPr>
        <w:t>contre le changement de vocation des sols</w:t>
      </w:r>
      <w:r w:rsidR="006A31D5" w:rsidRPr="001A0EAE">
        <w:rPr>
          <w:rFonts w:ascii="Arial Narrow" w:hAnsi="Arial Narrow"/>
          <w:sz w:val="24"/>
          <w:szCs w:val="24"/>
        </w:rPr>
        <w:t> »</w:t>
      </w:r>
      <w:r w:rsidR="00291592" w:rsidRPr="001A0EAE">
        <w:rPr>
          <w:rFonts w:ascii="Arial Narrow" w:hAnsi="Arial Narrow"/>
          <w:sz w:val="24"/>
          <w:szCs w:val="24"/>
        </w:rPr>
        <w:t xml:space="preserve"> </w:t>
      </w:r>
      <w:r w:rsidRPr="001A0EAE">
        <w:rPr>
          <w:rFonts w:ascii="Arial Narrow" w:hAnsi="Arial Narrow"/>
          <w:sz w:val="24"/>
          <w:szCs w:val="24"/>
        </w:rPr>
        <w:t>ou d</w:t>
      </w:r>
      <w:r w:rsidR="006A31D5" w:rsidRPr="001A0EAE">
        <w:rPr>
          <w:rFonts w:ascii="Arial Narrow" w:hAnsi="Arial Narrow"/>
          <w:sz w:val="24"/>
          <w:szCs w:val="24"/>
        </w:rPr>
        <w:t>’</w:t>
      </w:r>
      <w:r w:rsidR="00410FBA" w:rsidRPr="001A0EAE">
        <w:rPr>
          <w:rFonts w:ascii="Arial Narrow" w:hAnsi="Arial Narrow"/>
          <w:sz w:val="24"/>
          <w:szCs w:val="24"/>
        </w:rPr>
        <w:t>empêcher</w:t>
      </w:r>
      <w:r w:rsidR="00291592" w:rsidRPr="001A0EAE">
        <w:rPr>
          <w:rFonts w:ascii="Arial Narrow" w:hAnsi="Arial Narrow"/>
          <w:sz w:val="24"/>
          <w:szCs w:val="24"/>
        </w:rPr>
        <w:t xml:space="preserve"> l’installation d’activités incompatibles avec les activités agricoles</w:t>
      </w:r>
      <w:r w:rsidRPr="001A0EAE">
        <w:rPr>
          <w:rFonts w:ascii="Arial Narrow" w:hAnsi="Arial Narrow"/>
          <w:sz w:val="24"/>
          <w:szCs w:val="24"/>
        </w:rPr>
        <w:t xml:space="preserve">. </w:t>
      </w:r>
      <w:r w:rsidR="00291592" w:rsidRPr="001A0EAE">
        <w:rPr>
          <w:rFonts w:ascii="Arial Narrow" w:hAnsi="Arial Narrow"/>
          <w:sz w:val="24"/>
          <w:szCs w:val="24"/>
        </w:rPr>
        <w:t xml:space="preserve">Les usages autorisés dans </w:t>
      </w:r>
      <w:r w:rsidR="006A31D5" w:rsidRPr="001A0EAE">
        <w:rPr>
          <w:rFonts w:ascii="Arial Narrow" w:hAnsi="Arial Narrow"/>
          <w:sz w:val="24"/>
          <w:szCs w:val="24"/>
        </w:rPr>
        <w:t>ces</w:t>
      </w:r>
      <w:r w:rsidR="00291592" w:rsidRPr="001A0EAE">
        <w:rPr>
          <w:rFonts w:ascii="Arial Narrow" w:hAnsi="Arial Narrow"/>
          <w:sz w:val="24"/>
          <w:szCs w:val="24"/>
        </w:rPr>
        <w:t xml:space="preserve"> zone</w:t>
      </w:r>
      <w:r w:rsidR="006A31D5" w:rsidRPr="001A0EAE">
        <w:rPr>
          <w:rFonts w:ascii="Arial Narrow" w:hAnsi="Arial Narrow"/>
          <w:sz w:val="24"/>
          <w:szCs w:val="24"/>
        </w:rPr>
        <w:t>s</w:t>
      </w:r>
      <w:r w:rsidR="00291592" w:rsidRPr="001A0EAE">
        <w:rPr>
          <w:rFonts w:ascii="Arial Narrow" w:hAnsi="Arial Narrow"/>
          <w:sz w:val="24"/>
          <w:szCs w:val="24"/>
        </w:rPr>
        <w:t xml:space="preserve"> agricole</w:t>
      </w:r>
      <w:r w:rsidR="006A31D5" w:rsidRPr="001A0EAE">
        <w:rPr>
          <w:rFonts w:ascii="Arial Narrow" w:hAnsi="Arial Narrow"/>
          <w:sz w:val="24"/>
          <w:szCs w:val="24"/>
        </w:rPr>
        <w:t>s</w:t>
      </w:r>
      <w:r w:rsidR="00291592" w:rsidRPr="001A0EAE">
        <w:rPr>
          <w:rFonts w:ascii="Arial Narrow" w:hAnsi="Arial Narrow"/>
          <w:sz w:val="24"/>
          <w:szCs w:val="24"/>
        </w:rPr>
        <w:t xml:space="preserve"> sont essentiellement le maraîchage, l’arboriculture et l’élevage en espace clos. </w:t>
      </w:r>
      <w:r w:rsidR="00410FBA" w:rsidRPr="001A0EAE">
        <w:rPr>
          <w:rFonts w:ascii="Arial Narrow" w:hAnsi="Arial Narrow"/>
          <w:sz w:val="24"/>
          <w:szCs w:val="24"/>
        </w:rPr>
        <w:t>Ces orientations pertinentes de ce Schéma directeur sont renforcées par une série de communiqués d</w:t>
      </w:r>
      <w:r w:rsidR="00833BEA" w:rsidRPr="001A0EAE">
        <w:rPr>
          <w:rFonts w:ascii="Arial Narrow" w:hAnsi="Arial Narrow"/>
          <w:sz w:val="24"/>
          <w:szCs w:val="24"/>
        </w:rPr>
        <w:t xml:space="preserve">u </w:t>
      </w:r>
      <w:r w:rsidR="00410FBA" w:rsidRPr="001A0EAE">
        <w:rPr>
          <w:rFonts w:ascii="Arial Narrow" w:hAnsi="Arial Narrow"/>
          <w:sz w:val="24"/>
          <w:szCs w:val="24"/>
        </w:rPr>
        <w:t>Conseil des Ministres.</w:t>
      </w:r>
    </w:p>
    <w:p w:rsidR="00833BEA" w:rsidRPr="001A0EAE" w:rsidRDefault="00833BEA" w:rsidP="001A0EA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055DB" w:rsidRPr="001A0EAE" w:rsidRDefault="007E6CDB" w:rsidP="001A0EAE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36"/>
          <w:sz w:val="24"/>
          <w:szCs w:val="24"/>
          <w:u w:val="single"/>
          <w:lang w:eastAsia="fr-FR"/>
        </w:rPr>
      </w:pPr>
      <w:r w:rsidRPr="001A0EAE">
        <w:rPr>
          <w:rFonts w:ascii="Arial Narrow" w:eastAsia="Times New Roman" w:hAnsi="Arial Narrow" w:cs="Arial"/>
          <w:b/>
          <w:bCs/>
          <w:kern w:val="36"/>
          <w:sz w:val="24"/>
          <w:szCs w:val="24"/>
          <w:u w:val="single"/>
          <w:lang w:eastAsia="fr-FR"/>
        </w:rPr>
        <w:t>Les communiqués du Conseil des M</w:t>
      </w:r>
      <w:r w:rsidR="004055DB" w:rsidRPr="001A0EAE">
        <w:rPr>
          <w:rFonts w:ascii="Arial Narrow" w:eastAsia="Times New Roman" w:hAnsi="Arial Narrow" w:cs="Arial"/>
          <w:b/>
          <w:bCs/>
          <w:kern w:val="36"/>
          <w:sz w:val="24"/>
          <w:szCs w:val="24"/>
          <w:u w:val="single"/>
          <w:lang w:eastAsia="fr-FR"/>
        </w:rPr>
        <w:t>inistres</w:t>
      </w:r>
    </w:p>
    <w:p w:rsidR="006D2E8D" w:rsidRPr="001A0EAE" w:rsidRDefault="004055DB" w:rsidP="001A0EAE">
      <w:pPr>
        <w:spacing w:after="0" w:line="240" w:lineRule="auto"/>
        <w:ind w:firstLine="360"/>
        <w:jc w:val="both"/>
        <w:rPr>
          <w:rFonts w:ascii="Arial Narrow" w:eastAsia="Times New Roman" w:hAnsi="Arial Narrow" w:cs="Arial"/>
          <w:bCs/>
          <w:kern w:val="36"/>
          <w:sz w:val="24"/>
          <w:szCs w:val="24"/>
          <w:lang w:eastAsia="fr-FR"/>
        </w:rPr>
      </w:pPr>
      <w:r w:rsidRPr="001A0EAE">
        <w:rPr>
          <w:rFonts w:ascii="Arial Narrow" w:eastAsia="Times New Roman" w:hAnsi="Arial Narrow" w:cs="Arial"/>
          <w:bCs/>
          <w:kern w:val="36"/>
          <w:sz w:val="24"/>
          <w:szCs w:val="24"/>
          <w:lang w:eastAsia="fr-FR"/>
        </w:rPr>
        <w:t>Pas moins de huit (8) communiqués ont rappelé la position d</w:t>
      </w:r>
      <w:r w:rsidR="00DA16B1" w:rsidRPr="001A0EAE">
        <w:rPr>
          <w:rFonts w:ascii="Arial Narrow" w:eastAsia="Times New Roman" w:hAnsi="Arial Narrow" w:cs="Arial"/>
          <w:bCs/>
          <w:kern w:val="36"/>
          <w:sz w:val="24"/>
          <w:szCs w:val="24"/>
          <w:lang w:eastAsia="fr-FR"/>
        </w:rPr>
        <w:t xml:space="preserve">u Gouvernement </w:t>
      </w:r>
      <w:r w:rsidR="00410FBA" w:rsidRPr="001A0EAE">
        <w:rPr>
          <w:rFonts w:ascii="Arial Narrow" w:eastAsia="Times New Roman" w:hAnsi="Arial Narrow" w:cs="Arial"/>
          <w:bCs/>
          <w:kern w:val="36"/>
          <w:sz w:val="24"/>
          <w:szCs w:val="24"/>
          <w:lang w:eastAsia="fr-FR"/>
        </w:rPr>
        <w:t xml:space="preserve">à </w:t>
      </w:r>
      <w:r w:rsidR="00DA16B1" w:rsidRPr="001A0EAE">
        <w:rPr>
          <w:rFonts w:ascii="Arial Narrow" w:eastAsia="Times New Roman" w:hAnsi="Arial Narrow" w:cs="Arial"/>
          <w:bCs/>
          <w:kern w:val="36"/>
          <w:sz w:val="24"/>
          <w:szCs w:val="24"/>
          <w:lang w:eastAsia="fr-FR"/>
        </w:rPr>
        <w:t>préserv</w:t>
      </w:r>
      <w:r w:rsidR="00410FBA" w:rsidRPr="001A0EAE">
        <w:rPr>
          <w:rFonts w:ascii="Arial Narrow" w:eastAsia="Times New Roman" w:hAnsi="Arial Narrow" w:cs="Arial"/>
          <w:bCs/>
          <w:kern w:val="36"/>
          <w:sz w:val="24"/>
          <w:szCs w:val="24"/>
          <w:lang w:eastAsia="fr-FR"/>
        </w:rPr>
        <w:t xml:space="preserve">er </w:t>
      </w:r>
      <w:r w:rsidR="00DA16B1" w:rsidRPr="001A0EAE">
        <w:rPr>
          <w:rFonts w:ascii="Arial Narrow" w:eastAsia="Times New Roman" w:hAnsi="Arial Narrow" w:cs="Arial"/>
          <w:bCs/>
          <w:kern w:val="36"/>
          <w:sz w:val="24"/>
          <w:szCs w:val="24"/>
          <w:lang w:eastAsia="fr-FR"/>
        </w:rPr>
        <w:t>la zone de production agricole des Niayes.</w:t>
      </w:r>
      <w:r w:rsidR="00410FBA" w:rsidRPr="001A0EAE">
        <w:rPr>
          <w:rFonts w:ascii="Arial Narrow" w:eastAsia="Times New Roman" w:hAnsi="Arial Narrow" w:cs="Arial"/>
          <w:bCs/>
          <w:kern w:val="36"/>
          <w:sz w:val="24"/>
          <w:szCs w:val="24"/>
          <w:lang w:eastAsia="fr-FR"/>
        </w:rPr>
        <w:t xml:space="preserve"> L</w:t>
      </w:r>
      <w:r w:rsidR="00833BEA" w:rsidRPr="001A0EAE">
        <w:rPr>
          <w:rFonts w:ascii="Arial Narrow" w:eastAsia="Times New Roman" w:hAnsi="Arial Narrow" w:cs="Arial"/>
          <w:bCs/>
          <w:kern w:val="36"/>
          <w:sz w:val="24"/>
          <w:szCs w:val="24"/>
          <w:lang w:eastAsia="fr-FR"/>
        </w:rPr>
        <w:t xml:space="preserve">es communiqués </w:t>
      </w:r>
      <w:r w:rsidR="00410FBA" w:rsidRPr="001A0EAE">
        <w:rPr>
          <w:rFonts w:ascii="Arial Narrow" w:eastAsia="Times New Roman" w:hAnsi="Arial Narrow" w:cs="Arial"/>
          <w:bCs/>
          <w:kern w:val="36"/>
          <w:sz w:val="24"/>
          <w:szCs w:val="24"/>
          <w:lang w:eastAsia="fr-FR"/>
        </w:rPr>
        <w:t>suivants (par ordre chronologique) rappellent à suffisance, l’</w:t>
      </w:r>
      <w:r w:rsidR="00A315FD" w:rsidRPr="001A0EAE">
        <w:rPr>
          <w:rFonts w:ascii="Arial Narrow" w:eastAsia="Times New Roman" w:hAnsi="Arial Narrow" w:cs="Arial"/>
          <w:bCs/>
          <w:kern w:val="36"/>
          <w:sz w:val="24"/>
          <w:szCs w:val="24"/>
          <w:lang w:eastAsia="fr-FR"/>
        </w:rPr>
        <w:t xml:space="preserve">ambition </w:t>
      </w:r>
      <w:r w:rsidR="00410FBA" w:rsidRPr="001A0EAE">
        <w:rPr>
          <w:rFonts w:ascii="Arial Narrow" w:eastAsia="Times New Roman" w:hAnsi="Arial Narrow" w:cs="Arial"/>
          <w:bCs/>
          <w:kern w:val="36"/>
          <w:sz w:val="24"/>
          <w:szCs w:val="24"/>
          <w:lang w:eastAsia="fr-FR"/>
        </w:rPr>
        <w:t xml:space="preserve">éclairée </w:t>
      </w:r>
      <w:r w:rsidR="00833BEA" w:rsidRPr="001A0EAE">
        <w:rPr>
          <w:rFonts w:ascii="Arial Narrow" w:eastAsia="Times New Roman" w:hAnsi="Arial Narrow" w:cs="Arial"/>
          <w:bCs/>
          <w:kern w:val="36"/>
          <w:sz w:val="24"/>
          <w:szCs w:val="24"/>
          <w:lang w:eastAsia="fr-FR"/>
        </w:rPr>
        <w:t xml:space="preserve">du </w:t>
      </w:r>
      <w:r w:rsidR="00410FBA" w:rsidRPr="001A0EAE">
        <w:rPr>
          <w:rFonts w:ascii="Arial Narrow" w:eastAsia="Times New Roman" w:hAnsi="Arial Narrow" w:cs="Arial"/>
          <w:bCs/>
          <w:kern w:val="36"/>
          <w:sz w:val="24"/>
          <w:szCs w:val="24"/>
          <w:lang w:eastAsia="fr-FR"/>
        </w:rPr>
        <w:t xml:space="preserve">Gouvernement à </w:t>
      </w:r>
      <w:r w:rsidR="00A315FD" w:rsidRPr="001A0EAE">
        <w:rPr>
          <w:rFonts w:ascii="Arial Narrow" w:eastAsia="Times New Roman" w:hAnsi="Arial Narrow" w:cs="Arial"/>
          <w:bCs/>
          <w:kern w:val="36"/>
          <w:sz w:val="24"/>
          <w:szCs w:val="24"/>
          <w:lang w:eastAsia="fr-FR"/>
        </w:rPr>
        <w:t>protéger ces zones</w:t>
      </w:r>
      <w:r w:rsidR="00677B80" w:rsidRPr="001A0EAE">
        <w:rPr>
          <w:rFonts w:ascii="Arial Narrow" w:eastAsia="Times New Roman" w:hAnsi="Arial Narrow" w:cs="Arial"/>
          <w:bCs/>
          <w:kern w:val="36"/>
          <w:sz w:val="24"/>
          <w:szCs w:val="24"/>
          <w:lang w:eastAsia="fr-FR"/>
        </w:rPr>
        <w:t>.</w:t>
      </w:r>
    </w:p>
    <w:p w:rsidR="00843C7C" w:rsidRPr="001A0EAE" w:rsidRDefault="00843C7C" w:rsidP="001A0EAE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b/>
          <w:strike/>
          <w:sz w:val="24"/>
          <w:szCs w:val="24"/>
        </w:rPr>
      </w:pPr>
      <w:r w:rsidRPr="001A0EAE">
        <w:rPr>
          <w:rFonts w:ascii="Arial Narrow" w:eastAsia="Times New Roman" w:hAnsi="Arial Narrow" w:cs="Arial"/>
          <w:b/>
          <w:bCs/>
          <w:sz w:val="24"/>
          <w:szCs w:val="24"/>
          <w:lang w:eastAsia="fr-FR"/>
        </w:rPr>
        <w:t>12 décembre 2013</w:t>
      </w:r>
    </w:p>
    <w:p w:rsidR="00843C7C" w:rsidRPr="001A0EAE" w:rsidRDefault="00893B3D" w:rsidP="001A0EAE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>
        <w:rPr>
          <w:rFonts w:ascii="Arial Narrow" w:eastAsia="Times New Roman" w:hAnsi="Arial Narrow"/>
          <w:sz w:val="24"/>
          <w:szCs w:val="24"/>
          <w:lang w:eastAsia="fr-FR"/>
        </w:rPr>
        <w:t>Ce Conseil des Ministres a été l’une des premières occasions pour le</w:t>
      </w:r>
      <w:r w:rsidR="00843C7C" w:rsidRPr="001A0EAE">
        <w:rPr>
          <w:rFonts w:ascii="Arial Narrow" w:eastAsia="Times New Roman" w:hAnsi="Arial Narrow"/>
          <w:sz w:val="24"/>
          <w:szCs w:val="24"/>
          <w:lang w:eastAsia="fr-FR"/>
        </w:rPr>
        <w:t xml:space="preserve"> Président de la République</w:t>
      </w:r>
      <w:r>
        <w:rPr>
          <w:rFonts w:ascii="Arial Narrow" w:eastAsia="Times New Roman" w:hAnsi="Arial Narrow"/>
          <w:sz w:val="24"/>
          <w:szCs w:val="24"/>
          <w:lang w:eastAsia="fr-FR"/>
        </w:rPr>
        <w:t xml:space="preserve">, de </w:t>
      </w:r>
      <w:r w:rsidR="00843C7C" w:rsidRPr="001A0EAE">
        <w:rPr>
          <w:rFonts w:ascii="Arial Narrow" w:eastAsia="Times New Roman" w:hAnsi="Arial Narrow"/>
          <w:sz w:val="24"/>
          <w:szCs w:val="24"/>
          <w:lang w:eastAsia="fr-FR"/>
        </w:rPr>
        <w:t xml:space="preserve"> demand</w:t>
      </w:r>
      <w:r>
        <w:rPr>
          <w:rFonts w:ascii="Arial Narrow" w:eastAsia="Times New Roman" w:hAnsi="Arial Narrow"/>
          <w:sz w:val="24"/>
          <w:szCs w:val="24"/>
          <w:lang w:eastAsia="fr-FR"/>
        </w:rPr>
        <w:t xml:space="preserve">er </w:t>
      </w:r>
      <w:r w:rsidR="00843C7C" w:rsidRPr="001A0EAE">
        <w:rPr>
          <w:rFonts w:ascii="Arial Narrow" w:eastAsia="Times New Roman" w:hAnsi="Arial Narrow"/>
          <w:sz w:val="24"/>
          <w:szCs w:val="24"/>
          <w:lang w:eastAsia="fr-FR"/>
        </w:rPr>
        <w:t xml:space="preserve">au Gouvernement d'assurer </w:t>
      </w:r>
      <w:r w:rsidR="00677B80" w:rsidRPr="001A0EAE">
        <w:rPr>
          <w:rFonts w:ascii="Arial Narrow" w:eastAsia="Times New Roman" w:hAnsi="Arial Narrow"/>
          <w:sz w:val="24"/>
          <w:szCs w:val="24"/>
          <w:lang w:eastAsia="fr-FR"/>
        </w:rPr>
        <w:t>« </w:t>
      </w:r>
      <w:r w:rsidR="00843C7C" w:rsidRPr="001A0EAE">
        <w:rPr>
          <w:rFonts w:ascii="Arial Narrow" w:eastAsia="Times New Roman" w:hAnsi="Arial Narrow"/>
          <w:sz w:val="24"/>
          <w:szCs w:val="24"/>
          <w:lang w:eastAsia="fr-FR"/>
        </w:rPr>
        <w:t>la préservation foncière des exploitations maraîchères au niveau de la zone des Niayes</w:t>
      </w:r>
      <w:r w:rsidR="00677B80" w:rsidRPr="001A0EAE">
        <w:rPr>
          <w:rFonts w:ascii="Arial Narrow" w:eastAsia="Times New Roman" w:hAnsi="Arial Narrow"/>
          <w:sz w:val="24"/>
          <w:szCs w:val="24"/>
          <w:lang w:eastAsia="fr-FR"/>
        </w:rPr>
        <w:t> »</w:t>
      </w:r>
      <w:r w:rsidR="00843C7C" w:rsidRPr="001A0EAE">
        <w:rPr>
          <w:rFonts w:ascii="Arial Narrow" w:eastAsia="Times New Roman" w:hAnsi="Arial Narrow"/>
          <w:sz w:val="24"/>
          <w:szCs w:val="24"/>
          <w:lang w:eastAsia="fr-FR"/>
        </w:rPr>
        <w:t>.</w:t>
      </w:r>
    </w:p>
    <w:p w:rsidR="00843C7C" w:rsidRPr="001A0EAE" w:rsidRDefault="00843C7C" w:rsidP="001A0EAE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fr-FR"/>
        </w:rPr>
      </w:pPr>
      <w:r w:rsidRPr="001A0EAE">
        <w:rPr>
          <w:rFonts w:ascii="Arial Narrow" w:eastAsia="Times New Roman" w:hAnsi="Arial Narrow" w:cs="Arial"/>
          <w:b/>
          <w:bCs/>
          <w:sz w:val="24"/>
          <w:szCs w:val="24"/>
          <w:lang w:eastAsia="fr-FR"/>
        </w:rPr>
        <w:t>14 mai 2014</w:t>
      </w:r>
    </w:p>
    <w:p w:rsidR="00843C7C" w:rsidRPr="001A0EAE" w:rsidRDefault="00843C7C" w:rsidP="001A0EAE">
      <w:pPr>
        <w:shd w:val="clear" w:color="auto" w:fill="FFFFFF" w:themeFill="background1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A0EAE">
        <w:rPr>
          <w:rFonts w:ascii="Arial Narrow" w:hAnsi="Arial Narrow" w:cs="Arial"/>
          <w:sz w:val="24"/>
          <w:szCs w:val="24"/>
        </w:rPr>
        <w:t>Le Ministère de l’</w:t>
      </w:r>
      <w:r w:rsidR="00893B3D">
        <w:rPr>
          <w:rFonts w:ascii="Arial Narrow" w:hAnsi="Arial Narrow" w:cs="Arial"/>
          <w:sz w:val="24"/>
          <w:szCs w:val="24"/>
        </w:rPr>
        <w:t>Agriculture et de l’Equipement R</w:t>
      </w:r>
      <w:r w:rsidRPr="001A0EAE">
        <w:rPr>
          <w:rFonts w:ascii="Arial Narrow" w:hAnsi="Arial Narrow" w:cs="Arial"/>
          <w:sz w:val="24"/>
          <w:szCs w:val="24"/>
        </w:rPr>
        <w:t xml:space="preserve">ural a attiré l’attention du Conseil sur </w:t>
      </w:r>
      <w:r w:rsidR="00410FBA" w:rsidRPr="001A0EAE">
        <w:rPr>
          <w:rFonts w:ascii="Arial Narrow" w:hAnsi="Arial Narrow" w:cs="Arial"/>
          <w:sz w:val="24"/>
          <w:szCs w:val="24"/>
        </w:rPr>
        <w:t>« </w:t>
      </w:r>
      <w:r w:rsidRPr="001A0EAE">
        <w:rPr>
          <w:rFonts w:ascii="Arial Narrow" w:hAnsi="Arial Narrow" w:cs="Arial"/>
          <w:sz w:val="24"/>
          <w:szCs w:val="24"/>
        </w:rPr>
        <w:t>les menaces qui pèsent sur la zone des Niayes, à cause d’une urbanisation non maîtrisée et galopante</w:t>
      </w:r>
      <w:r w:rsidR="00410FBA" w:rsidRPr="001A0EAE">
        <w:rPr>
          <w:rFonts w:ascii="Arial Narrow" w:hAnsi="Arial Narrow" w:cs="Arial"/>
          <w:sz w:val="24"/>
          <w:szCs w:val="24"/>
        </w:rPr>
        <w:t> »</w:t>
      </w:r>
      <w:r w:rsidRPr="001A0EAE">
        <w:rPr>
          <w:rFonts w:ascii="Arial Narrow" w:hAnsi="Arial Narrow" w:cs="Arial"/>
          <w:sz w:val="24"/>
          <w:szCs w:val="24"/>
        </w:rPr>
        <w:t>.</w:t>
      </w:r>
    </w:p>
    <w:p w:rsidR="00843C7C" w:rsidRPr="001A0EAE" w:rsidRDefault="00843C7C" w:rsidP="001A0EAE">
      <w:pPr>
        <w:shd w:val="clear" w:color="auto" w:fill="FFFFFF" w:themeFill="background1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A0EAE">
        <w:rPr>
          <w:rFonts w:ascii="Arial Narrow" w:hAnsi="Arial Narrow" w:cs="Arial"/>
          <w:sz w:val="24"/>
          <w:szCs w:val="24"/>
        </w:rPr>
        <w:t>Pour faire face à ce phénomène d’émiettement continu des terres de cultures dans cette zone des niayes, le Président de la République a</w:t>
      </w:r>
      <w:r w:rsidR="00410FBA" w:rsidRPr="001A0EAE">
        <w:rPr>
          <w:rFonts w:ascii="Arial Narrow" w:hAnsi="Arial Narrow" w:cs="Arial"/>
          <w:sz w:val="24"/>
          <w:szCs w:val="24"/>
        </w:rPr>
        <w:t>vait</w:t>
      </w:r>
      <w:r w:rsidRPr="001A0EAE">
        <w:rPr>
          <w:rFonts w:ascii="Arial Narrow" w:hAnsi="Arial Narrow" w:cs="Arial"/>
          <w:sz w:val="24"/>
          <w:szCs w:val="24"/>
        </w:rPr>
        <w:t xml:space="preserve"> décidé </w:t>
      </w:r>
      <w:r w:rsidR="00410FBA" w:rsidRPr="001A0EAE">
        <w:rPr>
          <w:rFonts w:ascii="Arial Narrow" w:hAnsi="Arial Narrow" w:cs="Arial"/>
          <w:sz w:val="24"/>
          <w:szCs w:val="24"/>
        </w:rPr>
        <w:t>« </w:t>
      </w:r>
      <w:r w:rsidRPr="001A0EAE">
        <w:rPr>
          <w:rFonts w:ascii="Arial Narrow" w:hAnsi="Arial Narrow" w:cs="Arial"/>
          <w:sz w:val="24"/>
          <w:szCs w:val="24"/>
        </w:rPr>
        <w:t>de</w:t>
      </w:r>
      <w:r w:rsidR="00410FBA" w:rsidRPr="001A0EAE">
        <w:rPr>
          <w:rFonts w:ascii="Arial Narrow" w:hAnsi="Arial Narrow" w:cs="Arial"/>
          <w:sz w:val="24"/>
          <w:szCs w:val="24"/>
        </w:rPr>
        <w:t> </w:t>
      </w:r>
      <w:r w:rsidRPr="001A0EAE">
        <w:rPr>
          <w:rFonts w:ascii="Arial Narrow" w:hAnsi="Arial Narrow" w:cs="Arial"/>
          <w:sz w:val="24"/>
          <w:szCs w:val="24"/>
        </w:rPr>
        <w:t xml:space="preserve"> mettre en application une réglementation adaptée, qui va désormais organiser la non-cessibilité des assiettes foncières, pour usage d’habitation</w:t>
      </w:r>
      <w:r w:rsidR="00410FBA" w:rsidRPr="001A0EAE">
        <w:rPr>
          <w:rFonts w:ascii="Arial Narrow" w:hAnsi="Arial Narrow" w:cs="Arial"/>
          <w:sz w:val="24"/>
          <w:szCs w:val="24"/>
        </w:rPr>
        <w:t xml:space="preserve"> ». Cette règlementation n’a jamais été prise et </w:t>
      </w:r>
      <w:r w:rsidRPr="001A0EAE">
        <w:rPr>
          <w:rFonts w:ascii="Arial Narrow" w:hAnsi="Arial Narrow" w:cs="Arial"/>
          <w:sz w:val="24"/>
          <w:szCs w:val="24"/>
        </w:rPr>
        <w:t>l</w:t>
      </w:r>
      <w:r w:rsidR="006720F6" w:rsidRPr="001A0EAE">
        <w:rPr>
          <w:rFonts w:ascii="Arial Narrow" w:hAnsi="Arial Narrow" w:cs="Arial"/>
          <w:sz w:val="24"/>
          <w:szCs w:val="24"/>
        </w:rPr>
        <w:t>a cadence</w:t>
      </w:r>
      <w:r w:rsidRPr="001A0EAE">
        <w:rPr>
          <w:rFonts w:ascii="Arial Narrow" w:hAnsi="Arial Narrow" w:cs="Arial"/>
          <w:sz w:val="24"/>
          <w:szCs w:val="24"/>
        </w:rPr>
        <w:t xml:space="preserve"> des constru</w:t>
      </w:r>
      <w:r w:rsidR="00410FBA" w:rsidRPr="001A0EAE">
        <w:rPr>
          <w:rFonts w:ascii="Arial Narrow" w:hAnsi="Arial Narrow" w:cs="Arial"/>
          <w:sz w:val="24"/>
          <w:szCs w:val="24"/>
        </w:rPr>
        <w:t xml:space="preserve">ctions </w:t>
      </w:r>
      <w:r w:rsidR="006720F6" w:rsidRPr="001A0EAE">
        <w:rPr>
          <w:rFonts w:ascii="Arial Narrow" w:hAnsi="Arial Narrow" w:cs="Arial"/>
          <w:sz w:val="24"/>
          <w:szCs w:val="24"/>
        </w:rPr>
        <w:t>s’accélère</w:t>
      </w:r>
      <w:r w:rsidRPr="001A0EAE">
        <w:rPr>
          <w:rFonts w:ascii="Arial Narrow" w:hAnsi="Arial Narrow" w:cs="Arial"/>
          <w:sz w:val="24"/>
          <w:szCs w:val="24"/>
        </w:rPr>
        <w:t>.</w:t>
      </w:r>
    </w:p>
    <w:p w:rsidR="00865697" w:rsidRPr="001A0EAE" w:rsidRDefault="00865697" w:rsidP="001A0EAE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eastAsia="fr-FR"/>
        </w:rPr>
      </w:pPr>
      <w:r w:rsidRPr="001A0EAE">
        <w:rPr>
          <w:rFonts w:ascii="Arial Narrow" w:eastAsia="Times New Roman" w:hAnsi="Arial Narrow" w:cs="Arial"/>
          <w:b/>
          <w:bCs/>
          <w:kern w:val="36"/>
          <w:sz w:val="24"/>
          <w:szCs w:val="24"/>
          <w:lang w:eastAsia="fr-FR"/>
        </w:rPr>
        <w:t>16 juillet 2014</w:t>
      </w:r>
    </w:p>
    <w:p w:rsidR="00865697" w:rsidRPr="001A0EAE" w:rsidRDefault="00865697" w:rsidP="001A0EA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  <w:r w:rsidRPr="001A0EAE">
        <w:rPr>
          <w:rFonts w:ascii="Arial Narrow" w:eastAsia="Times New Roman" w:hAnsi="Arial Narrow" w:cs="Arial"/>
          <w:sz w:val="24"/>
          <w:szCs w:val="24"/>
          <w:lang w:eastAsia="fr-FR"/>
        </w:rPr>
        <w:t xml:space="preserve">Le Ministre de l’Agriculture et de l’Equipement rural </w:t>
      </w:r>
      <w:r w:rsidR="006720F6" w:rsidRPr="001A0EAE">
        <w:rPr>
          <w:rFonts w:ascii="Arial Narrow" w:eastAsia="Times New Roman" w:hAnsi="Arial Narrow" w:cs="Arial"/>
          <w:sz w:val="24"/>
          <w:szCs w:val="24"/>
          <w:lang w:eastAsia="fr-FR"/>
        </w:rPr>
        <w:t xml:space="preserve">(MAER) revient à la charge et </w:t>
      </w:r>
      <w:r w:rsidRPr="001A0EAE">
        <w:rPr>
          <w:rFonts w:ascii="Arial Narrow" w:eastAsia="Times New Roman" w:hAnsi="Arial Narrow" w:cs="Arial"/>
          <w:sz w:val="24"/>
          <w:szCs w:val="24"/>
          <w:lang w:eastAsia="fr-FR"/>
        </w:rPr>
        <w:t>présent</w:t>
      </w:r>
      <w:r w:rsidR="006720F6" w:rsidRPr="001A0EAE">
        <w:rPr>
          <w:rFonts w:ascii="Arial Narrow" w:eastAsia="Times New Roman" w:hAnsi="Arial Narrow" w:cs="Arial"/>
          <w:sz w:val="24"/>
          <w:szCs w:val="24"/>
          <w:lang w:eastAsia="fr-FR"/>
        </w:rPr>
        <w:t xml:space="preserve">e au Conseil </w:t>
      </w:r>
      <w:r w:rsidRPr="001A0EAE">
        <w:rPr>
          <w:rFonts w:ascii="Arial Narrow" w:eastAsia="Times New Roman" w:hAnsi="Arial Narrow" w:cs="Arial"/>
          <w:sz w:val="24"/>
          <w:szCs w:val="24"/>
          <w:lang w:eastAsia="fr-FR"/>
        </w:rPr>
        <w:t>le compte rendu de sa visit</w:t>
      </w:r>
      <w:r w:rsidR="00DA16B1" w:rsidRPr="001A0EAE">
        <w:rPr>
          <w:rFonts w:ascii="Arial Narrow" w:eastAsia="Times New Roman" w:hAnsi="Arial Narrow" w:cs="Arial"/>
          <w:sz w:val="24"/>
          <w:szCs w:val="24"/>
          <w:lang w:eastAsia="fr-FR"/>
        </w:rPr>
        <w:t>e</w:t>
      </w:r>
      <w:r w:rsidRPr="001A0EAE">
        <w:rPr>
          <w:rFonts w:ascii="Arial Narrow" w:eastAsia="Times New Roman" w:hAnsi="Arial Narrow" w:cs="Arial"/>
          <w:sz w:val="24"/>
          <w:szCs w:val="24"/>
          <w:lang w:eastAsia="fr-FR"/>
        </w:rPr>
        <w:t xml:space="preserve"> effectuée dans la zone des Niayes. Il a </w:t>
      </w:r>
      <w:r w:rsidR="00833BEA" w:rsidRPr="001A0EAE">
        <w:rPr>
          <w:rFonts w:ascii="Arial Narrow" w:eastAsia="Times New Roman" w:hAnsi="Arial Narrow" w:cs="Arial"/>
          <w:sz w:val="24"/>
          <w:szCs w:val="24"/>
          <w:lang w:eastAsia="fr-FR"/>
        </w:rPr>
        <w:t xml:space="preserve">encore </w:t>
      </w:r>
      <w:r w:rsidRPr="001A0EAE">
        <w:rPr>
          <w:rFonts w:ascii="Arial Narrow" w:eastAsia="Times New Roman" w:hAnsi="Arial Narrow" w:cs="Arial"/>
          <w:sz w:val="24"/>
          <w:szCs w:val="24"/>
          <w:lang w:eastAsia="fr-FR"/>
        </w:rPr>
        <w:t xml:space="preserve">fait état des </w:t>
      </w:r>
      <w:r w:rsidR="006720F6" w:rsidRPr="001A0EAE">
        <w:rPr>
          <w:rFonts w:ascii="Arial Narrow" w:eastAsia="Times New Roman" w:hAnsi="Arial Narrow" w:cs="Arial"/>
          <w:sz w:val="24"/>
          <w:szCs w:val="24"/>
          <w:lang w:eastAsia="fr-FR"/>
        </w:rPr>
        <w:t>« </w:t>
      </w:r>
      <w:r w:rsidRPr="001A0EAE">
        <w:rPr>
          <w:rFonts w:ascii="Arial Narrow" w:eastAsia="Times New Roman" w:hAnsi="Arial Narrow" w:cs="Arial"/>
          <w:sz w:val="24"/>
          <w:szCs w:val="24"/>
          <w:lang w:eastAsia="fr-FR"/>
        </w:rPr>
        <w:t>menaces qui pèsent sur la conservation de ce poumon de notre horticulture et qui ont trait aux conséquences d’une urbanisation incontrôlée et galopante</w:t>
      </w:r>
      <w:r w:rsidR="006720F6" w:rsidRPr="001A0EAE">
        <w:rPr>
          <w:rFonts w:ascii="Arial Narrow" w:eastAsia="Times New Roman" w:hAnsi="Arial Narrow" w:cs="Arial"/>
          <w:sz w:val="24"/>
          <w:szCs w:val="24"/>
          <w:lang w:eastAsia="fr-FR"/>
        </w:rPr>
        <w:t> »</w:t>
      </w:r>
      <w:r w:rsidRPr="001A0EAE">
        <w:rPr>
          <w:rFonts w:ascii="Arial Narrow" w:eastAsia="Times New Roman" w:hAnsi="Arial Narrow" w:cs="Arial"/>
          <w:sz w:val="24"/>
          <w:szCs w:val="24"/>
          <w:lang w:eastAsia="fr-FR"/>
        </w:rPr>
        <w:t>. Le Ministre a</w:t>
      </w:r>
      <w:r w:rsidR="006720F6" w:rsidRPr="001A0EAE">
        <w:rPr>
          <w:rFonts w:ascii="Arial Narrow" w:eastAsia="Times New Roman" w:hAnsi="Arial Narrow" w:cs="Arial"/>
          <w:sz w:val="24"/>
          <w:szCs w:val="24"/>
          <w:lang w:eastAsia="fr-FR"/>
        </w:rPr>
        <w:t>vait même</w:t>
      </w:r>
      <w:r w:rsidRPr="001A0EAE">
        <w:rPr>
          <w:rFonts w:ascii="Arial Narrow" w:eastAsia="Times New Roman" w:hAnsi="Arial Narrow" w:cs="Arial"/>
          <w:sz w:val="24"/>
          <w:szCs w:val="24"/>
          <w:lang w:eastAsia="fr-FR"/>
        </w:rPr>
        <w:t xml:space="preserve"> proposé une </w:t>
      </w:r>
      <w:r w:rsidR="006720F6" w:rsidRPr="001A0EAE">
        <w:rPr>
          <w:rFonts w:ascii="Arial Narrow" w:eastAsia="Times New Roman" w:hAnsi="Arial Narrow" w:cs="Arial"/>
          <w:sz w:val="24"/>
          <w:szCs w:val="24"/>
          <w:lang w:eastAsia="fr-FR"/>
        </w:rPr>
        <w:t>« </w:t>
      </w:r>
      <w:r w:rsidRPr="001A0EAE">
        <w:rPr>
          <w:rFonts w:ascii="Arial Narrow" w:eastAsia="Times New Roman" w:hAnsi="Arial Narrow" w:cs="Arial"/>
          <w:sz w:val="24"/>
          <w:szCs w:val="24"/>
          <w:lang w:eastAsia="fr-FR"/>
        </w:rPr>
        <w:t>restructuration de l’ensemble des superficies qui ont été cédées de façon irrégulière</w:t>
      </w:r>
      <w:r w:rsidR="006720F6" w:rsidRPr="001A0EAE">
        <w:rPr>
          <w:rFonts w:ascii="Arial Narrow" w:eastAsia="Times New Roman" w:hAnsi="Arial Narrow" w:cs="Arial"/>
          <w:sz w:val="24"/>
          <w:szCs w:val="24"/>
          <w:lang w:eastAsia="fr-FR"/>
        </w:rPr>
        <w:t> »</w:t>
      </w:r>
      <w:r w:rsidRPr="001A0EAE">
        <w:rPr>
          <w:rFonts w:ascii="Arial Narrow" w:eastAsia="Times New Roman" w:hAnsi="Arial Narrow" w:cs="Arial"/>
          <w:sz w:val="24"/>
          <w:szCs w:val="24"/>
          <w:lang w:eastAsia="fr-FR"/>
        </w:rPr>
        <w:t xml:space="preserve">. </w:t>
      </w:r>
    </w:p>
    <w:p w:rsidR="00865697" w:rsidRPr="001A0EAE" w:rsidRDefault="00865697" w:rsidP="001A0EA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  <w:r w:rsidRPr="001A0EAE">
        <w:rPr>
          <w:rFonts w:ascii="Arial Narrow" w:eastAsia="Times New Roman" w:hAnsi="Arial Narrow" w:cs="Arial"/>
          <w:sz w:val="24"/>
          <w:szCs w:val="24"/>
          <w:lang w:eastAsia="fr-FR"/>
        </w:rPr>
        <w:t>Su</w:t>
      </w:r>
      <w:r w:rsidR="006720F6" w:rsidRPr="001A0EAE">
        <w:rPr>
          <w:rFonts w:ascii="Arial Narrow" w:eastAsia="Times New Roman" w:hAnsi="Arial Narrow" w:cs="Arial"/>
          <w:sz w:val="24"/>
          <w:szCs w:val="24"/>
          <w:lang w:eastAsia="fr-FR"/>
        </w:rPr>
        <w:t xml:space="preserve">ite à ce compte rendu du MAER, </w:t>
      </w:r>
      <w:r w:rsidRPr="001A0EAE">
        <w:rPr>
          <w:rFonts w:ascii="Arial Narrow" w:eastAsia="Times New Roman" w:hAnsi="Arial Narrow" w:cs="Arial"/>
          <w:sz w:val="24"/>
          <w:szCs w:val="24"/>
          <w:lang w:eastAsia="fr-FR"/>
        </w:rPr>
        <w:t>le Chef de l’Etat a</w:t>
      </w:r>
      <w:r w:rsidR="00DA16B1" w:rsidRPr="001A0EAE">
        <w:rPr>
          <w:rFonts w:ascii="Arial Narrow" w:eastAsia="Times New Roman" w:hAnsi="Arial Narrow" w:cs="Arial"/>
          <w:sz w:val="24"/>
          <w:szCs w:val="24"/>
          <w:lang w:eastAsia="fr-FR"/>
        </w:rPr>
        <w:t>vait</w:t>
      </w:r>
      <w:r w:rsidRPr="001A0EAE">
        <w:rPr>
          <w:rFonts w:ascii="Arial Narrow" w:eastAsia="Times New Roman" w:hAnsi="Arial Narrow" w:cs="Arial"/>
          <w:sz w:val="24"/>
          <w:szCs w:val="24"/>
          <w:lang w:eastAsia="fr-FR"/>
        </w:rPr>
        <w:t xml:space="preserve"> </w:t>
      </w:r>
      <w:r w:rsidR="006720F6" w:rsidRPr="001A0EAE">
        <w:rPr>
          <w:rFonts w:ascii="Arial Narrow" w:eastAsia="Times New Roman" w:hAnsi="Arial Narrow" w:cs="Arial"/>
          <w:sz w:val="24"/>
          <w:szCs w:val="24"/>
          <w:lang w:eastAsia="fr-FR"/>
        </w:rPr>
        <w:t>« </w:t>
      </w:r>
      <w:r w:rsidRPr="001A0EAE">
        <w:rPr>
          <w:rFonts w:ascii="Arial Narrow" w:eastAsia="Times New Roman" w:hAnsi="Arial Narrow" w:cs="Arial"/>
          <w:sz w:val="24"/>
          <w:szCs w:val="24"/>
          <w:lang w:eastAsia="fr-FR"/>
        </w:rPr>
        <w:t>ordonn</w:t>
      </w:r>
      <w:r w:rsidR="00DA16B1" w:rsidRPr="001A0EAE">
        <w:rPr>
          <w:rFonts w:ascii="Arial Narrow" w:eastAsia="Times New Roman" w:hAnsi="Arial Narrow" w:cs="Arial"/>
          <w:sz w:val="24"/>
          <w:szCs w:val="24"/>
          <w:lang w:eastAsia="fr-FR"/>
        </w:rPr>
        <w:t>é</w:t>
      </w:r>
      <w:r w:rsidRPr="001A0EAE">
        <w:rPr>
          <w:rFonts w:ascii="Arial Narrow" w:eastAsia="Times New Roman" w:hAnsi="Arial Narrow" w:cs="Arial"/>
          <w:sz w:val="24"/>
          <w:szCs w:val="24"/>
          <w:lang w:eastAsia="fr-FR"/>
        </w:rPr>
        <w:t xml:space="preserve"> un audit foncier exhaustif sur la gestion des surfaces concernées</w:t>
      </w:r>
      <w:r w:rsidR="006720F6" w:rsidRPr="001A0EAE">
        <w:rPr>
          <w:rFonts w:ascii="Arial Narrow" w:eastAsia="Times New Roman" w:hAnsi="Arial Narrow" w:cs="Arial"/>
          <w:sz w:val="24"/>
          <w:szCs w:val="24"/>
          <w:lang w:eastAsia="fr-FR"/>
        </w:rPr>
        <w:t> »</w:t>
      </w:r>
      <w:r w:rsidRPr="001A0EAE">
        <w:rPr>
          <w:rFonts w:ascii="Arial Narrow" w:eastAsia="Times New Roman" w:hAnsi="Arial Narrow" w:cs="Arial"/>
          <w:sz w:val="24"/>
          <w:szCs w:val="24"/>
          <w:lang w:eastAsia="fr-FR"/>
        </w:rPr>
        <w:t>.</w:t>
      </w:r>
      <w:r w:rsidR="006720F6" w:rsidRPr="001A0EAE">
        <w:rPr>
          <w:rFonts w:ascii="Arial Narrow" w:eastAsia="Times New Roman" w:hAnsi="Arial Narrow" w:cs="Arial"/>
          <w:sz w:val="24"/>
          <w:szCs w:val="24"/>
          <w:lang w:eastAsia="fr-FR"/>
        </w:rPr>
        <w:t xml:space="preserve"> Cet audit n’a toujours pas été ordonné.</w:t>
      </w:r>
      <w:r w:rsidRPr="001A0EAE">
        <w:rPr>
          <w:rFonts w:ascii="Arial Narrow" w:eastAsia="Times New Roman" w:hAnsi="Arial Narrow" w:cs="Arial"/>
          <w:sz w:val="24"/>
          <w:szCs w:val="24"/>
          <w:lang w:eastAsia="fr-FR"/>
        </w:rPr>
        <w:t xml:space="preserve"> </w:t>
      </w:r>
    </w:p>
    <w:p w:rsidR="007B351A" w:rsidRPr="001A0EAE" w:rsidRDefault="007B351A" w:rsidP="001A0EAE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b/>
          <w:strike/>
          <w:sz w:val="24"/>
          <w:szCs w:val="24"/>
        </w:rPr>
      </w:pPr>
      <w:r w:rsidRPr="001A0EAE">
        <w:rPr>
          <w:rFonts w:ascii="Arial Narrow" w:eastAsia="Times New Roman" w:hAnsi="Arial Narrow" w:cs="Arial"/>
          <w:b/>
          <w:bCs/>
          <w:sz w:val="24"/>
          <w:szCs w:val="24"/>
          <w:lang w:eastAsia="fr-FR"/>
        </w:rPr>
        <w:t>15 oct</w:t>
      </w:r>
      <w:r w:rsidR="00DA16B1" w:rsidRPr="001A0EAE">
        <w:rPr>
          <w:rFonts w:ascii="Arial Narrow" w:eastAsia="Times New Roman" w:hAnsi="Arial Narrow" w:cs="Arial"/>
          <w:b/>
          <w:bCs/>
          <w:sz w:val="24"/>
          <w:szCs w:val="24"/>
          <w:lang w:eastAsia="fr-FR"/>
        </w:rPr>
        <w:t>obre</w:t>
      </w:r>
      <w:r w:rsidRPr="001A0EAE">
        <w:rPr>
          <w:rFonts w:ascii="Arial Narrow" w:eastAsia="Times New Roman" w:hAnsi="Arial Narrow" w:cs="Arial"/>
          <w:b/>
          <w:bCs/>
          <w:sz w:val="24"/>
          <w:szCs w:val="24"/>
          <w:lang w:eastAsia="fr-FR"/>
        </w:rPr>
        <w:t xml:space="preserve"> 2014</w:t>
      </w:r>
    </w:p>
    <w:p w:rsidR="007E6CDB" w:rsidRPr="001A0EAE" w:rsidRDefault="00DA16B1" w:rsidP="001A0EAE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fr-FR"/>
        </w:rPr>
      </w:pPr>
      <w:r w:rsidRPr="001A0EAE">
        <w:rPr>
          <w:rFonts w:ascii="Arial Narrow" w:eastAsia="Times New Roman" w:hAnsi="Arial Narrow" w:cs="Arial"/>
          <w:sz w:val="24"/>
          <w:szCs w:val="24"/>
          <w:lang w:eastAsia="fr-FR"/>
        </w:rPr>
        <w:t>Le Chef de l’Etat a</w:t>
      </w:r>
      <w:r w:rsidR="007B351A" w:rsidRPr="001A0EAE">
        <w:rPr>
          <w:rFonts w:ascii="Arial Narrow" w:eastAsia="Times New Roman" w:hAnsi="Arial Narrow" w:cs="Arial"/>
          <w:sz w:val="24"/>
          <w:szCs w:val="24"/>
          <w:lang w:eastAsia="fr-FR"/>
        </w:rPr>
        <w:t xml:space="preserve"> rappelé au Gouvernement la </w:t>
      </w:r>
      <w:r w:rsidR="006720F6" w:rsidRPr="001A0EAE">
        <w:rPr>
          <w:rFonts w:ascii="Arial Narrow" w:eastAsia="Times New Roman" w:hAnsi="Arial Narrow" w:cs="Arial"/>
          <w:sz w:val="24"/>
          <w:szCs w:val="24"/>
          <w:lang w:eastAsia="fr-FR"/>
        </w:rPr>
        <w:t>« </w:t>
      </w:r>
      <w:r w:rsidR="007B351A" w:rsidRPr="001A0EAE">
        <w:rPr>
          <w:rFonts w:ascii="Arial Narrow" w:eastAsia="Times New Roman" w:hAnsi="Arial Narrow" w:cs="Arial"/>
          <w:sz w:val="24"/>
          <w:szCs w:val="24"/>
          <w:lang w:eastAsia="fr-FR"/>
        </w:rPr>
        <w:t xml:space="preserve">nécessité d’engager, dans les meilleures conditions et dans une démarche intégrée, des actions concrètes relatives (…) </w:t>
      </w:r>
      <w:r w:rsidR="007B351A" w:rsidRPr="001A0EAE">
        <w:rPr>
          <w:rFonts w:ascii="Arial Narrow" w:eastAsia="Times New Roman" w:hAnsi="Arial Narrow" w:cs="Arial"/>
          <w:bCs/>
          <w:sz w:val="24"/>
          <w:szCs w:val="24"/>
          <w:lang w:eastAsia="fr-FR"/>
        </w:rPr>
        <w:t>au désenclavement intensif des zones de production et à la préservation foncière de la zone maraichère des Niayes</w:t>
      </w:r>
      <w:r w:rsidR="006720F6" w:rsidRPr="001A0EAE">
        <w:rPr>
          <w:rFonts w:ascii="Arial Narrow" w:eastAsia="Times New Roman" w:hAnsi="Arial Narrow" w:cs="Arial"/>
          <w:bCs/>
          <w:sz w:val="24"/>
          <w:szCs w:val="24"/>
          <w:lang w:eastAsia="fr-FR"/>
        </w:rPr>
        <w:t> »</w:t>
      </w:r>
      <w:r w:rsidR="007B351A" w:rsidRPr="001A0EAE">
        <w:rPr>
          <w:rFonts w:ascii="Arial Narrow" w:eastAsia="Times New Roman" w:hAnsi="Arial Narrow" w:cs="Arial"/>
          <w:bCs/>
          <w:sz w:val="24"/>
          <w:szCs w:val="24"/>
          <w:lang w:eastAsia="fr-FR"/>
        </w:rPr>
        <w:t>.</w:t>
      </w:r>
      <w:r w:rsidR="006720F6" w:rsidRPr="001A0EAE">
        <w:rPr>
          <w:rFonts w:ascii="Arial Narrow" w:eastAsia="Times New Roman" w:hAnsi="Arial Narrow" w:cs="Arial"/>
          <w:bCs/>
          <w:sz w:val="24"/>
          <w:szCs w:val="24"/>
          <w:lang w:eastAsia="fr-FR"/>
        </w:rPr>
        <w:t xml:space="preserve"> Ces « actions concrètes » ne se sont pas encore concrétisées.</w:t>
      </w:r>
    </w:p>
    <w:p w:rsidR="00291592" w:rsidRPr="001A0EAE" w:rsidRDefault="00291592" w:rsidP="001A0EAE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1A0EAE">
        <w:rPr>
          <w:rFonts w:ascii="Arial Narrow" w:hAnsi="Arial Narrow"/>
          <w:b/>
          <w:sz w:val="24"/>
          <w:szCs w:val="24"/>
        </w:rPr>
        <w:t>20 juillet 2016</w:t>
      </w:r>
    </w:p>
    <w:p w:rsidR="00291592" w:rsidRPr="001A0EAE" w:rsidRDefault="00291592" w:rsidP="001A0EA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A0EAE">
        <w:rPr>
          <w:rFonts w:ascii="Arial Narrow" w:hAnsi="Arial Narrow"/>
          <w:sz w:val="24"/>
          <w:szCs w:val="24"/>
        </w:rPr>
        <w:t xml:space="preserve">La volonté de l’Etat de sécuriser la vocation agricole des périmètres horticoles apparait </w:t>
      </w:r>
      <w:r w:rsidR="009F6646" w:rsidRPr="001A0EAE">
        <w:rPr>
          <w:rFonts w:ascii="Arial Narrow" w:hAnsi="Arial Narrow"/>
          <w:sz w:val="24"/>
          <w:szCs w:val="24"/>
        </w:rPr>
        <w:t xml:space="preserve">encore </w:t>
      </w:r>
      <w:r w:rsidRPr="001A0EAE">
        <w:rPr>
          <w:rFonts w:ascii="Arial Narrow" w:hAnsi="Arial Narrow"/>
          <w:sz w:val="24"/>
          <w:szCs w:val="24"/>
        </w:rPr>
        <w:t xml:space="preserve">lors du Conseil des ministres dédié à la région de Dakar. </w:t>
      </w:r>
      <w:r w:rsidR="00625692" w:rsidRPr="001A0EAE">
        <w:rPr>
          <w:rFonts w:ascii="Arial Narrow" w:hAnsi="Arial Narrow"/>
          <w:sz w:val="24"/>
          <w:szCs w:val="24"/>
        </w:rPr>
        <w:t>Entre autres, l</w:t>
      </w:r>
      <w:r w:rsidRPr="001A0EAE">
        <w:rPr>
          <w:rFonts w:ascii="Arial Narrow" w:hAnsi="Arial Narrow"/>
          <w:sz w:val="24"/>
          <w:szCs w:val="24"/>
        </w:rPr>
        <w:t>es actions suivantes ont été identifiées pour apporter des réponses aux préoccupations des exploitants (horticoles, aviculteurs et pêcheurs) de la région :</w:t>
      </w:r>
    </w:p>
    <w:p w:rsidR="00291592" w:rsidRDefault="00291592" w:rsidP="001A0EA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037543" w:rsidRPr="001A0EAE" w:rsidRDefault="00037543" w:rsidP="001A0EA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291592" w:rsidRPr="001A0EAE" w:rsidRDefault="00291592" w:rsidP="001A0EA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A0EAE">
        <w:rPr>
          <w:rFonts w:ascii="Arial Narrow" w:hAnsi="Arial Narrow"/>
          <w:sz w:val="24"/>
          <w:szCs w:val="24"/>
        </w:rPr>
        <w:t>assurer la sauvegarde de la zone de production horticole des Niayes et de la Forêt classée de Mbao;</w:t>
      </w:r>
    </w:p>
    <w:p w:rsidR="00291592" w:rsidRPr="001A0EAE" w:rsidRDefault="00291592" w:rsidP="001A0EA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A0EAE">
        <w:rPr>
          <w:rFonts w:ascii="Arial Narrow" w:hAnsi="Arial Narrow"/>
          <w:sz w:val="24"/>
          <w:szCs w:val="24"/>
        </w:rPr>
        <w:t xml:space="preserve">veiller à la préservation stratégique de la bande des </w:t>
      </w:r>
      <w:r w:rsidR="004859A9" w:rsidRPr="001A0EAE">
        <w:rPr>
          <w:rFonts w:ascii="Arial Narrow" w:hAnsi="Arial Narrow"/>
          <w:sz w:val="24"/>
          <w:szCs w:val="24"/>
        </w:rPr>
        <w:t>filaos et des cordons d</w:t>
      </w:r>
      <w:r w:rsidR="00625692" w:rsidRPr="001A0EAE">
        <w:rPr>
          <w:rFonts w:ascii="Arial Narrow" w:hAnsi="Arial Narrow"/>
          <w:sz w:val="24"/>
          <w:szCs w:val="24"/>
        </w:rPr>
        <w:t>unaires ;</w:t>
      </w:r>
    </w:p>
    <w:p w:rsidR="00291592" w:rsidRPr="001A0EAE" w:rsidRDefault="00291592" w:rsidP="001A0EA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A0EAE">
        <w:rPr>
          <w:rFonts w:ascii="Arial Narrow" w:hAnsi="Arial Narrow"/>
          <w:sz w:val="24"/>
          <w:szCs w:val="24"/>
        </w:rPr>
        <w:t>accorder une attention primordiale au développement des activités économiques dans la région et à l’emploi des jeunes, notamment</w:t>
      </w:r>
      <w:r w:rsidR="004859A9" w:rsidRPr="001A0EAE">
        <w:rPr>
          <w:rFonts w:ascii="Arial Narrow" w:hAnsi="Arial Narrow"/>
          <w:sz w:val="24"/>
          <w:szCs w:val="24"/>
        </w:rPr>
        <w:t xml:space="preserve">, </w:t>
      </w:r>
      <w:r w:rsidR="00625692" w:rsidRPr="001A0EAE">
        <w:rPr>
          <w:rFonts w:ascii="Arial Narrow" w:hAnsi="Arial Narrow"/>
          <w:sz w:val="24"/>
          <w:szCs w:val="24"/>
        </w:rPr>
        <w:t xml:space="preserve">par </w:t>
      </w:r>
      <w:r w:rsidR="004859A9" w:rsidRPr="001A0EAE">
        <w:rPr>
          <w:rFonts w:ascii="Arial Narrow" w:hAnsi="Arial Narrow"/>
          <w:sz w:val="24"/>
          <w:szCs w:val="24"/>
        </w:rPr>
        <w:t>la mise en place d</w:t>
      </w:r>
      <w:r w:rsidRPr="001A0EAE">
        <w:rPr>
          <w:rFonts w:ascii="Arial Narrow" w:hAnsi="Arial Narrow"/>
          <w:sz w:val="24"/>
          <w:szCs w:val="24"/>
        </w:rPr>
        <w:t>’un domaine agricole communautaire</w:t>
      </w:r>
      <w:r w:rsidR="00F63EBA" w:rsidRPr="001A0EAE">
        <w:rPr>
          <w:rFonts w:ascii="Arial Narrow" w:hAnsi="Arial Narrow"/>
          <w:sz w:val="24"/>
          <w:szCs w:val="24"/>
        </w:rPr>
        <w:t xml:space="preserve"> (DAC)</w:t>
      </w:r>
      <w:r w:rsidRPr="001A0EAE">
        <w:rPr>
          <w:rFonts w:ascii="Arial Narrow" w:hAnsi="Arial Narrow"/>
          <w:sz w:val="24"/>
          <w:szCs w:val="24"/>
        </w:rPr>
        <w:t xml:space="preserve"> à Sangalkam.</w:t>
      </w:r>
    </w:p>
    <w:p w:rsidR="00291592" w:rsidRPr="001A0EAE" w:rsidRDefault="00291592" w:rsidP="001A0EA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A0EAE">
        <w:rPr>
          <w:rFonts w:ascii="Arial Narrow" w:hAnsi="Arial Narrow"/>
          <w:sz w:val="24"/>
          <w:szCs w:val="24"/>
        </w:rPr>
        <w:t xml:space="preserve">Pour veiller à un bon suivi de ces décisions, le Chef de l’Etat avait </w:t>
      </w:r>
      <w:r w:rsidR="00833BEA" w:rsidRPr="001A0EAE">
        <w:rPr>
          <w:rFonts w:ascii="Arial Narrow" w:hAnsi="Arial Narrow"/>
          <w:sz w:val="24"/>
          <w:szCs w:val="24"/>
        </w:rPr>
        <w:t xml:space="preserve">même </w:t>
      </w:r>
      <w:r w:rsidRPr="001A0EAE">
        <w:rPr>
          <w:rFonts w:ascii="Arial Narrow" w:hAnsi="Arial Narrow"/>
          <w:sz w:val="24"/>
          <w:szCs w:val="24"/>
        </w:rPr>
        <w:t xml:space="preserve">demandé au Premier Ministre de mettre en place un dispositif spécial de suivi, en vue de veiller à la mise en œuvre diligente de tous les engagements pris par le gouvernement. </w:t>
      </w:r>
      <w:r w:rsidR="00625692" w:rsidRPr="001A0EAE">
        <w:rPr>
          <w:rFonts w:ascii="Arial Narrow" w:hAnsi="Arial Narrow"/>
          <w:sz w:val="24"/>
          <w:szCs w:val="24"/>
        </w:rPr>
        <w:t>Il était même prévu,</w:t>
      </w:r>
      <w:r w:rsidRPr="001A0EAE">
        <w:rPr>
          <w:rFonts w:ascii="Arial Narrow" w:hAnsi="Arial Narrow"/>
          <w:sz w:val="24"/>
          <w:szCs w:val="24"/>
        </w:rPr>
        <w:t xml:space="preserve"> la revue trimestrielle de l’ensemble des engagements publics </w:t>
      </w:r>
      <w:r w:rsidR="00625692" w:rsidRPr="001A0EAE">
        <w:rPr>
          <w:rFonts w:ascii="Arial Narrow" w:hAnsi="Arial Narrow"/>
          <w:sz w:val="24"/>
          <w:szCs w:val="24"/>
        </w:rPr>
        <w:t>pris lors de ce Conseil des Ministres</w:t>
      </w:r>
      <w:r w:rsidRPr="001A0EAE">
        <w:rPr>
          <w:rFonts w:ascii="Arial Narrow" w:hAnsi="Arial Narrow"/>
          <w:sz w:val="24"/>
          <w:szCs w:val="24"/>
        </w:rPr>
        <w:t>.</w:t>
      </w:r>
    </w:p>
    <w:p w:rsidR="00843C7C" w:rsidRPr="001A0EAE" w:rsidRDefault="006720F6" w:rsidP="001A0EA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A0EAE">
        <w:rPr>
          <w:rFonts w:ascii="Arial Narrow" w:hAnsi="Arial Narrow"/>
          <w:sz w:val="24"/>
          <w:szCs w:val="24"/>
        </w:rPr>
        <w:t>Ces « actions » sont peut-être encore en phase d’élaboration</w:t>
      </w:r>
      <w:r w:rsidR="00F63EBA" w:rsidRPr="001A0EAE">
        <w:rPr>
          <w:rFonts w:ascii="Arial Narrow" w:hAnsi="Arial Narrow"/>
          <w:sz w:val="24"/>
          <w:szCs w:val="24"/>
        </w:rPr>
        <w:t xml:space="preserve">. La bande des filaos et la zone horticole cèdent </w:t>
      </w:r>
      <w:r w:rsidR="00833BEA" w:rsidRPr="001A0EAE">
        <w:rPr>
          <w:rFonts w:ascii="Arial Narrow" w:hAnsi="Arial Narrow"/>
          <w:sz w:val="24"/>
          <w:szCs w:val="24"/>
        </w:rPr>
        <w:t xml:space="preserve">progressivement </w:t>
      </w:r>
      <w:r w:rsidR="00F63EBA" w:rsidRPr="001A0EAE">
        <w:rPr>
          <w:rFonts w:ascii="Arial Narrow" w:hAnsi="Arial Narrow"/>
          <w:sz w:val="24"/>
          <w:szCs w:val="24"/>
        </w:rPr>
        <w:t>la place aux projets immobiliers et le DAC se fait encore attendre.</w:t>
      </w:r>
    </w:p>
    <w:p w:rsidR="00291592" w:rsidRPr="001A0EAE" w:rsidRDefault="00843C7C" w:rsidP="001A0EAE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A0EAE">
        <w:rPr>
          <w:rFonts w:ascii="Arial Narrow" w:hAnsi="Arial Narrow" w:cs="Arial"/>
          <w:b/>
          <w:sz w:val="24"/>
          <w:szCs w:val="24"/>
        </w:rPr>
        <w:t>1</w:t>
      </w:r>
      <w:r w:rsidR="00291592" w:rsidRPr="001A0EAE">
        <w:rPr>
          <w:rFonts w:ascii="Arial Narrow" w:hAnsi="Arial Narrow" w:cs="Arial"/>
          <w:b/>
          <w:sz w:val="24"/>
          <w:szCs w:val="24"/>
        </w:rPr>
        <w:t>8 janvier 2017</w:t>
      </w:r>
    </w:p>
    <w:p w:rsidR="00DA44A6" w:rsidRPr="001A0EAE" w:rsidRDefault="00291592" w:rsidP="001A0EAE">
      <w:pPr>
        <w:spacing w:after="0" w:line="240" w:lineRule="auto"/>
        <w:jc w:val="both"/>
        <w:rPr>
          <w:rFonts w:ascii="Arial Narrow" w:hAnsi="Arial Narrow"/>
          <w:strike/>
          <w:sz w:val="24"/>
          <w:szCs w:val="24"/>
        </w:rPr>
      </w:pPr>
      <w:r w:rsidRPr="001A0EAE">
        <w:rPr>
          <w:rFonts w:ascii="Arial Narrow" w:hAnsi="Arial Narrow" w:cs="Arial"/>
          <w:sz w:val="24"/>
          <w:szCs w:val="24"/>
        </w:rPr>
        <w:t xml:space="preserve">Cette occasion a encore été saisie par le Gouvernement pour indiquer l’impératif de la </w:t>
      </w:r>
      <w:r w:rsidR="00F63EBA" w:rsidRPr="001A0EAE">
        <w:rPr>
          <w:rFonts w:ascii="Arial Narrow" w:hAnsi="Arial Narrow" w:cs="Arial"/>
          <w:sz w:val="24"/>
          <w:szCs w:val="24"/>
        </w:rPr>
        <w:t>« </w:t>
      </w:r>
      <w:r w:rsidRPr="001A0EAE">
        <w:rPr>
          <w:rFonts w:ascii="Arial Narrow" w:hAnsi="Arial Narrow" w:cs="Arial"/>
          <w:sz w:val="24"/>
          <w:szCs w:val="24"/>
        </w:rPr>
        <w:t>préservation durable des Niayes et des zones vertes de la région de Dakar, en veillant notamment, à l’arrêt de toutes les autorisations de construire sur la zone</w:t>
      </w:r>
      <w:r w:rsidR="00F63EBA" w:rsidRPr="001A0EAE">
        <w:rPr>
          <w:rFonts w:ascii="Arial Narrow" w:hAnsi="Arial Narrow" w:cs="Arial"/>
          <w:sz w:val="24"/>
          <w:szCs w:val="24"/>
        </w:rPr>
        <w:t> »</w:t>
      </w:r>
      <w:r w:rsidRPr="001A0EAE">
        <w:rPr>
          <w:rFonts w:ascii="Arial Narrow" w:hAnsi="Arial Narrow" w:cs="Arial"/>
          <w:sz w:val="24"/>
          <w:szCs w:val="24"/>
        </w:rPr>
        <w:t>.</w:t>
      </w:r>
      <w:r w:rsidR="00DA44A6" w:rsidRPr="001A0EAE">
        <w:rPr>
          <w:rFonts w:ascii="Arial Narrow" w:hAnsi="Arial Narrow" w:cs="Arial"/>
          <w:sz w:val="24"/>
          <w:szCs w:val="24"/>
        </w:rPr>
        <w:t xml:space="preserve"> La traduction en actes concrets de cette vision pourrait efficacement contribuer à la </w:t>
      </w:r>
      <w:r w:rsidR="00DA44A6" w:rsidRPr="001A0EAE">
        <w:rPr>
          <w:rFonts w:ascii="Arial Narrow" w:hAnsi="Arial Narrow"/>
          <w:sz w:val="24"/>
          <w:szCs w:val="24"/>
        </w:rPr>
        <w:t>protection des terres agricoles situées en zones urbaines et périurbaines.</w:t>
      </w:r>
      <w:r w:rsidR="00DA44A6" w:rsidRPr="001A0EAE">
        <w:rPr>
          <w:rFonts w:ascii="Arial Narrow" w:hAnsi="Arial Narrow"/>
          <w:strike/>
          <w:sz w:val="24"/>
          <w:szCs w:val="24"/>
        </w:rPr>
        <w:t xml:space="preserve"> </w:t>
      </w:r>
    </w:p>
    <w:p w:rsidR="00291592" w:rsidRPr="001A0EAE" w:rsidRDefault="00291592" w:rsidP="001A0EA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91592" w:rsidRPr="001A0EAE" w:rsidRDefault="00291592" w:rsidP="001A0EAE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A0EAE">
        <w:rPr>
          <w:rFonts w:ascii="Arial Narrow" w:hAnsi="Arial Narrow" w:cs="Arial"/>
          <w:b/>
          <w:sz w:val="24"/>
          <w:szCs w:val="24"/>
        </w:rPr>
        <w:t>31 mai 2017</w:t>
      </w:r>
    </w:p>
    <w:p w:rsidR="00625692" w:rsidRPr="001A0EAE" w:rsidRDefault="00625692" w:rsidP="001A0EAE">
      <w:pPr>
        <w:spacing w:after="0" w:line="240" w:lineRule="auto"/>
        <w:ind w:firstLine="360"/>
        <w:jc w:val="both"/>
        <w:rPr>
          <w:rFonts w:ascii="Arial Narrow" w:hAnsi="Arial Narrow"/>
          <w:sz w:val="24"/>
          <w:szCs w:val="24"/>
          <w:lang w:eastAsia="fr-FR"/>
        </w:rPr>
      </w:pPr>
      <w:r w:rsidRPr="001A0EAE">
        <w:rPr>
          <w:rFonts w:ascii="Arial Narrow" w:hAnsi="Arial Narrow"/>
          <w:sz w:val="24"/>
          <w:szCs w:val="24"/>
          <w:lang w:eastAsia="fr-FR"/>
        </w:rPr>
        <w:t>Dernièrement, l</w:t>
      </w:r>
      <w:r w:rsidR="00291592" w:rsidRPr="001A0EAE">
        <w:rPr>
          <w:rFonts w:ascii="Arial Narrow" w:hAnsi="Arial Narrow"/>
          <w:sz w:val="24"/>
          <w:szCs w:val="24"/>
          <w:lang w:eastAsia="fr-FR"/>
        </w:rPr>
        <w:t xml:space="preserve">e Président de la République </w:t>
      </w:r>
      <w:r w:rsidRPr="001A0EAE">
        <w:rPr>
          <w:rFonts w:ascii="Arial Narrow" w:hAnsi="Arial Narrow"/>
          <w:sz w:val="24"/>
          <w:szCs w:val="24"/>
          <w:lang w:eastAsia="fr-FR"/>
        </w:rPr>
        <w:t xml:space="preserve">a encore </w:t>
      </w:r>
      <w:r w:rsidR="00291592" w:rsidRPr="001A0EAE">
        <w:rPr>
          <w:rFonts w:ascii="Arial Narrow" w:hAnsi="Arial Narrow"/>
          <w:sz w:val="24"/>
          <w:szCs w:val="24"/>
          <w:lang w:eastAsia="fr-FR"/>
        </w:rPr>
        <w:t>demand</w:t>
      </w:r>
      <w:r w:rsidRPr="001A0EAE">
        <w:rPr>
          <w:rFonts w:ascii="Arial Narrow" w:hAnsi="Arial Narrow"/>
          <w:sz w:val="24"/>
          <w:szCs w:val="24"/>
          <w:lang w:eastAsia="fr-FR"/>
        </w:rPr>
        <w:t>é</w:t>
      </w:r>
      <w:r w:rsidR="00291592" w:rsidRPr="001A0EAE">
        <w:rPr>
          <w:rFonts w:ascii="Arial Narrow" w:hAnsi="Arial Narrow"/>
          <w:sz w:val="24"/>
          <w:szCs w:val="24"/>
          <w:lang w:eastAsia="fr-FR"/>
        </w:rPr>
        <w:t xml:space="preserve"> au Gouvernement de procéder à l’audit foncier de la zone des Niayes</w:t>
      </w:r>
      <w:r w:rsidR="00DA16B1" w:rsidRPr="001A0EAE">
        <w:rPr>
          <w:rFonts w:ascii="Arial Narrow" w:hAnsi="Arial Narrow"/>
          <w:sz w:val="24"/>
          <w:szCs w:val="24"/>
          <w:lang w:eastAsia="fr-FR"/>
        </w:rPr>
        <w:t xml:space="preserve"> (rappelons que cette annonce a d</w:t>
      </w:r>
      <w:r w:rsidR="00DA16B1" w:rsidRPr="001A0EAE">
        <w:rPr>
          <w:rFonts w:ascii="Arial Narrow" w:hAnsi="Arial Narrow"/>
          <w:sz w:val="24"/>
          <w:szCs w:val="24"/>
        </w:rPr>
        <w:t xml:space="preserve">éjà été faite </w:t>
      </w:r>
      <w:r w:rsidRPr="001A0EAE">
        <w:rPr>
          <w:rFonts w:ascii="Arial Narrow" w:hAnsi="Arial Narrow"/>
          <w:sz w:val="24"/>
          <w:szCs w:val="24"/>
        </w:rPr>
        <w:t xml:space="preserve">lors </w:t>
      </w:r>
      <w:r w:rsidR="00DA16B1" w:rsidRPr="001A0EAE">
        <w:rPr>
          <w:rFonts w:ascii="Arial Narrow" w:hAnsi="Arial Narrow"/>
          <w:sz w:val="24"/>
          <w:szCs w:val="24"/>
        </w:rPr>
        <w:t>du conseil de</w:t>
      </w:r>
      <w:r w:rsidR="00843C7C" w:rsidRPr="001A0EAE">
        <w:rPr>
          <w:rFonts w:ascii="Arial Narrow" w:hAnsi="Arial Narrow"/>
          <w:sz w:val="24"/>
          <w:szCs w:val="24"/>
        </w:rPr>
        <w:t>s Ministres du 16 juillet 2014)</w:t>
      </w:r>
      <w:r w:rsidR="00291592" w:rsidRPr="001A0EAE">
        <w:rPr>
          <w:rFonts w:ascii="Arial Narrow" w:hAnsi="Arial Narrow"/>
          <w:sz w:val="24"/>
          <w:szCs w:val="24"/>
          <w:lang w:eastAsia="fr-FR"/>
        </w:rPr>
        <w:t>, dans la perspective de préserver les périmètres horticoles</w:t>
      </w:r>
      <w:r w:rsidRPr="001A0EAE">
        <w:rPr>
          <w:rFonts w:ascii="Arial Narrow" w:hAnsi="Arial Narrow"/>
          <w:sz w:val="24"/>
          <w:szCs w:val="24"/>
          <w:lang w:eastAsia="fr-FR"/>
        </w:rPr>
        <w:t>. Il a, en outre,</w:t>
      </w:r>
      <w:r w:rsidR="00291592" w:rsidRPr="001A0EAE">
        <w:rPr>
          <w:rFonts w:ascii="Arial Narrow" w:hAnsi="Arial Narrow"/>
          <w:sz w:val="24"/>
          <w:szCs w:val="24"/>
          <w:lang w:eastAsia="fr-FR"/>
        </w:rPr>
        <w:t xml:space="preserve"> invit</w:t>
      </w:r>
      <w:r w:rsidRPr="001A0EAE">
        <w:rPr>
          <w:rFonts w:ascii="Arial Narrow" w:hAnsi="Arial Narrow"/>
          <w:sz w:val="24"/>
          <w:szCs w:val="24"/>
          <w:lang w:eastAsia="fr-FR"/>
        </w:rPr>
        <w:t>é</w:t>
      </w:r>
      <w:r w:rsidR="00291592" w:rsidRPr="001A0EAE">
        <w:rPr>
          <w:rFonts w:ascii="Arial Narrow" w:hAnsi="Arial Narrow"/>
          <w:sz w:val="24"/>
          <w:szCs w:val="24"/>
          <w:lang w:eastAsia="fr-FR"/>
        </w:rPr>
        <w:t xml:space="preserve"> le Premier Ministre à préparer la tenue, du premier Conseil national de l’Urbanisme, de l’Habitat et du Cadre de vie.</w:t>
      </w:r>
    </w:p>
    <w:p w:rsidR="00625692" w:rsidRDefault="00A315FD" w:rsidP="001A0EAE">
      <w:pPr>
        <w:spacing w:after="0" w:line="240" w:lineRule="auto"/>
        <w:ind w:firstLine="360"/>
        <w:jc w:val="both"/>
        <w:rPr>
          <w:rFonts w:ascii="Arial Narrow" w:hAnsi="Arial Narrow"/>
          <w:strike/>
          <w:sz w:val="24"/>
          <w:szCs w:val="24"/>
        </w:rPr>
      </w:pPr>
      <w:r w:rsidRPr="001A0EAE">
        <w:rPr>
          <w:rFonts w:ascii="Arial Narrow" w:hAnsi="Arial Narrow"/>
          <w:sz w:val="24"/>
          <w:szCs w:val="24"/>
          <w:lang w:eastAsia="fr-FR"/>
        </w:rPr>
        <w:t xml:space="preserve">La position </w:t>
      </w:r>
      <w:r w:rsidR="00677B80" w:rsidRPr="001A0EAE">
        <w:rPr>
          <w:rFonts w:ascii="Arial Narrow" w:hAnsi="Arial Narrow"/>
          <w:sz w:val="24"/>
          <w:szCs w:val="24"/>
          <w:lang w:eastAsia="fr-FR"/>
        </w:rPr>
        <w:t>théorique</w:t>
      </w:r>
      <w:r w:rsidRPr="001A0EAE">
        <w:rPr>
          <w:rFonts w:ascii="Arial Narrow" w:hAnsi="Arial Narrow"/>
          <w:sz w:val="24"/>
          <w:szCs w:val="24"/>
          <w:lang w:eastAsia="fr-FR"/>
        </w:rPr>
        <w:t xml:space="preserve"> du Gouvernement ne souffre alors d’aucun doute, mais c</w:t>
      </w:r>
      <w:r w:rsidRPr="001A0EAE">
        <w:rPr>
          <w:rFonts w:ascii="Arial Narrow" w:eastAsia="Times New Roman" w:hAnsi="Arial Narrow" w:cs="Arial"/>
          <w:sz w:val="24"/>
          <w:szCs w:val="24"/>
          <w:lang w:eastAsia="fr-FR"/>
        </w:rPr>
        <w:t xml:space="preserve">e tableau contraste avec la réalité marquée par </w:t>
      </w:r>
      <w:r w:rsidR="0093628B" w:rsidRPr="001A0EAE">
        <w:rPr>
          <w:rFonts w:ascii="Arial Narrow" w:eastAsia="Times New Roman" w:hAnsi="Arial Narrow" w:cs="Arial"/>
          <w:sz w:val="24"/>
          <w:szCs w:val="24"/>
          <w:lang w:eastAsia="fr-FR"/>
        </w:rPr>
        <w:t xml:space="preserve">la </w:t>
      </w:r>
      <w:r w:rsidR="00DA44A6" w:rsidRPr="001A0EAE">
        <w:rPr>
          <w:rFonts w:ascii="Arial Narrow" w:hAnsi="Arial Narrow"/>
          <w:sz w:val="24"/>
          <w:szCs w:val="24"/>
        </w:rPr>
        <w:t xml:space="preserve">consommation </w:t>
      </w:r>
      <w:r w:rsidR="0093628B" w:rsidRPr="001A0EAE">
        <w:rPr>
          <w:rFonts w:ascii="Arial Narrow" w:hAnsi="Arial Narrow"/>
          <w:sz w:val="24"/>
          <w:szCs w:val="24"/>
        </w:rPr>
        <w:t xml:space="preserve">incontrôlée </w:t>
      </w:r>
      <w:r w:rsidR="00DA44A6" w:rsidRPr="001A0EAE">
        <w:rPr>
          <w:rFonts w:ascii="Arial Narrow" w:hAnsi="Arial Narrow"/>
          <w:sz w:val="24"/>
          <w:szCs w:val="24"/>
        </w:rPr>
        <w:t xml:space="preserve">des espaces verts et </w:t>
      </w:r>
      <w:r w:rsidRPr="001A0EAE">
        <w:rPr>
          <w:rFonts w:ascii="Arial Narrow" w:eastAsia="Times New Roman" w:hAnsi="Arial Narrow" w:cs="Arial"/>
          <w:sz w:val="24"/>
          <w:szCs w:val="24"/>
          <w:lang w:eastAsia="fr-FR"/>
        </w:rPr>
        <w:t xml:space="preserve">l’amenuisement des </w:t>
      </w:r>
      <w:r w:rsidR="00DA44A6" w:rsidRPr="001A0EAE">
        <w:rPr>
          <w:rFonts w:ascii="Arial Narrow" w:eastAsia="Times New Roman" w:hAnsi="Arial Narrow" w:cs="Arial"/>
          <w:sz w:val="24"/>
          <w:szCs w:val="24"/>
          <w:lang w:eastAsia="fr-FR"/>
        </w:rPr>
        <w:t xml:space="preserve">zones </w:t>
      </w:r>
      <w:r w:rsidRPr="001A0EAE">
        <w:rPr>
          <w:rFonts w:ascii="Arial Narrow" w:eastAsia="Times New Roman" w:hAnsi="Arial Narrow" w:cs="Arial"/>
          <w:sz w:val="24"/>
          <w:szCs w:val="24"/>
          <w:lang w:eastAsia="fr-FR"/>
        </w:rPr>
        <w:t xml:space="preserve">agricoles de la </w:t>
      </w:r>
      <w:r w:rsidR="00DA44A6" w:rsidRPr="001A0EAE">
        <w:rPr>
          <w:rFonts w:ascii="Arial Narrow" w:eastAsia="Times New Roman" w:hAnsi="Arial Narrow" w:cs="Arial"/>
          <w:sz w:val="24"/>
          <w:szCs w:val="24"/>
          <w:lang w:eastAsia="fr-FR"/>
        </w:rPr>
        <w:t>région.</w:t>
      </w:r>
      <w:r w:rsidR="00DA44A6" w:rsidRPr="001A0EAE">
        <w:rPr>
          <w:rFonts w:ascii="Arial Narrow" w:hAnsi="Arial Narrow"/>
          <w:strike/>
          <w:sz w:val="24"/>
          <w:szCs w:val="24"/>
        </w:rPr>
        <w:t xml:space="preserve"> </w:t>
      </w:r>
    </w:p>
    <w:p w:rsidR="001A0EAE" w:rsidRPr="001A0EAE" w:rsidRDefault="001A0EAE" w:rsidP="001A0EA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D4875" w:rsidRPr="001A0EAE" w:rsidRDefault="004D4875" w:rsidP="001A0EA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1A0EAE">
        <w:rPr>
          <w:rFonts w:ascii="Arial Narrow" w:hAnsi="Arial Narrow"/>
          <w:b/>
          <w:sz w:val="24"/>
          <w:szCs w:val="24"/>
        </w:rPr>
        <w:t>Un état</w:t>
      </w:r>
      <w:r w:rsidR="00F63EBA" w:rsidRPr="001A0EAE">
        <w:rPr>
          <w:rFonts w:ascii="Arial Narrow" w:hAnsi="Arial Narrow"/>
          <w:b/>
          <w:sz w:val="24"/>
          <w:szCs w:val="24"/>
        </w:rPr>
        <w:t xml:space="preserve"> des lieux</w:t>
      </w:r>
      <w:r w:rsidR="0093628B" w:rsidRPr="001A0EAE">
        <w:rPr>
          <w:rFonts w:ascii="Arial Narrow" w:hAnsi="Arial Narrow"/>
          <w:b/>
          <w:sz w:val="24"/>
          <w:szCs w:val="24"/>
        </w:rPr>
        <w:t xml:space="preserve"> </w:t>
      </w:r>
      <w:r w:rsidRPr="001A0EAE">
        <w:rPr>
          <w:rFonts w:ascii="Arial Narrow" w:hAnsi="Arial Narrow"/>
          <w:b/>
          <w:sz w:val="24"/>
          <w:szCs w:val="24"/>
        </w:rPr>
        <w:t>ahurissant (un</w:t>
      </w:r>
      <w:r w:rsidR="00893B3D">
        <w:rPr>
          <w:rFonts w:ascii="Arial Narrow" w:hAnsi="Arial Narrow"/>
          <w:b/>
          <w:sz w:val="24"/>
          <w:szCs w:val="24"/>
        </w:rPr>
        <w:t>e réalité</w:t>
      </w:r>
      <w:r w:rsidRPr="001A0EAE">
        <w:rPr>
          <w:rFonts w:ascii="Arial Narrow" w:hAnsi="Arial Narrow"/>
          <w:b/>
          <w:sz w:val="24"/>
          <w:szCs w:val="24"/>
        </w:rPr>
        <w:t xml:space="preserve"> sombre)</w:t>
      </w:r>
    </w:p>
    <w:p w:rsidR="00900A6B" w:rsidRPr="001A0EAE" w:rsidRDefault="00F63EBA" w:rsidP="001A0EAE">
      <w:pPr>
        <w:spacing w:after="0" w:line="240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1A0EAE">
        <w:rPr>
          <w:rFonts w:ascii="Arial Narrow" w:hAnsi="Arial Narrow"/>
          <w:sz w:val="24"/>
          <w:szCs w:val="24"/>
        </w:rPr>
        <w:t xml:space="preserve">Les terres </w:t>
      </w:r>
      <w:r w:rsidR="008B580B" w:rsidRPr="001A0EAE">
        <w:rPr>
          <w:rFonts w:ascii="Arial Narrow" w:hAnsi="Arial Narrow"/>
          <w:sz w:val="24"/>
          <w:szCs w:val="24"/>
        </w:rPr>
        <w:t>à usage agricole</w:t>
      </w:r>
      <w:r w:rsidRPr="001A0EAE">
        <w:rPr>
          <w:rFonts w:ascii="Arial Narrow" w:hAnsi="Arial Narrow"/>
          <w:sz w:val="24"/>
          <w:szCs w:val="24"/>
        </w:rPr>
        <w:t xml:space="preserve"> sont en perpétuelle diminution dans la région</w:t>
      </w:r>
      <w:r w:rsidR="008B580B" w:rsidRPr="001A0EAE">
        <w:rPr>
          <w:rFonts w:ascii="Arial Narrow" w:hAnsi="Arial Narrow"/>
          <w:sz w:val="24"/>
          <w:szCs w:val="24"/>
        </w:rPr>
        <w:t xml:space="preserve">, </w:t>
      </w:r>
      <w:r w:rsidR="003A5935" w:rsidRPr="001A0EAE">
        <w:rPr>
          <w:rFonts w:ascii="Arial Narrow" w:hAnsi="Arial Narrow"/>
          <w:sz w:val="24"/>
          <w:szCs w:val="24"/>
        </w:rPr>
        <w:t>au profit des promoteurs immobiliers</w:t>
      </w:r>
      <w:r w:rsidR="0093628B" w:rsidRPr="001A0EAE">
        <w:rPr>
          <w:rFonts w:ascii="Arial Narrow" w:hAnsi="Arial Narrow"/>
          <w:sz w:val="24"/>
          <w:szCs w:val="24"/>
        </w:rPr>
        <w:t xml:space="preserve"> et autres spéculateurs fonciers</w:t>
      </w:r>
      <w:r w:rsidR="008B580B" w:rsidRPr="001A0EAE">
        <w:rPr>
          <w:rFonts w:ascii="Arial Narrow" w:hAnsi="Arial Narrow"/>
          <w:sz w:val="24"/>
          <w:szCs w:val="24"/>
        </w:rPr>
        <w:t xml:space="preserve">. </w:t>
      </w:r>
      <w:r w:rsidR="0093628B" w:rsidRPr="001A0EAE">
        <w:rPr>
          <w:rFonts w:ascii="Arial Narrow" w:hAnsi="Arial Narrow"/>
          <w:sz w:val="24"/>
          <w:szCs w:val="24"/>
        </w:rPr>
        <w:t>Présentement</w:t>
      </w:r>
      <w:r w:rsidR="008B580B" w:rsidRPr="001A0EAE">
        <w:rPr>
          <w:rFonts w:ascii="Arial Narrow" w:hAnsi="Arial Narrow"/>
          <w:sz w:val="24"/>
          <w:szCs w:val="24"/>
        </w:rPr>
        <w:t xml:space="preserve">, </w:t>
      </w:r>
      <w:r w:rsidR="009B7D72" w:rsidRPr="001A0EAE">
        <w:rPr>
          <w:rFonts w:ascii="Arial Narrow" w:hAnsi="Arial Narrow"/>
          <w:sz w:val="24"/>
          <w:szCs w:val="24"/>
        </w:rPr>
        <w:t>la superficie moyenne expl</w:t>
      </w:r>
      <w:r w:rsidR="008B580B" w:rsidRPr="001A0EAE">
        <w:rPr>
          <w:rFonts w:ascii="Arial Narrow" w:hAnsi="Arial Narrow"/>
          <w:sz w:val="24"/>
          <w:szCs w:val="24"/>
        </w:rPr>
        <w:t xml:space="preserve">oitée par </w:t>
      </w:r>
      <w:r w:rsidR="00A0560B" w:rsidRPr="001A0EAE">
        <w:rPr>
          <w:rFonts w:ascii="Arial Narrow" w:hAnsi="Arial Narrow"/>
          <w:sz w:val="24"/>
          <w:szCs w:val="24"/>
        </w:rPr>
        <w:t xml:space="preserve">un </w:t>
      </w:r>
      <w:r w:rsidR="008B580B" w:rsidRPr="001A0EAE">
        <w:rPr>
          <w:rFonts w:ascii="Arial Narrow" w:hAnsi="Arial Narrow"/>
          <w:sz w:val="24"/>
          <w:szCs w:val="24"/>
        </w:rPr>
        <w:t xml:space="preserve">producteur dans le département de Dakar </w:t>
      </w:r>
      <w:r w:rsidR="00A0560B" w:rsidRPr="001A0EAE">
        <w:rPr>
          <w:rFonts w:ascii="Arial Narrow" w:hAnsi="Arial Narrow"/>
          <w:sz w:val="24"/>
          <w:szCs w:val="24"/>
        </w:rPr>
        <w:t>n’</w:t>
      </w:r>
      <w:r w:rsidR="008B580B" w:rsidRPr="001A0EAE">
        <w:rPr>
          <w:rFonts w:ascii="Arial Narrow" w:hAnsi="Arial Narrow"/>
          <w:sz w:val="24"/>
          <w:szCs w:val="24"/>
        </w:rPr>
        <w:t xml:space="preserve">est </w:t>
      </w:r>
      <w:r w:rsidR="0093628B" w:rsidRPr="001A0EAE">
        <w:rPr>
          <w:rFonts w:ascii="Arial Narrow" w:hAnsi="Arial Narrow"/>
          <w:sz w:val="24"/>
          <w:szCs w:val="24"/>
        </w:rPr>
        <w:t>estimé</w:t>
      </w:r>
      <w:r w:rsidR="008B580B" w:rsidRPr="001A0EAE">
        <w:rPr>
          <w:rFonts w:ascii="Arial Narrow" w:hAnsi="Arial Narrow"/>
          <w:sz w:val="24"/>
          <w:szCs w:val="24"/>
        </w:rPr>
        <w:t xml:space="preserve">e </w:t>
      </w:r>
      <w:r w:rsidR="00A0560B" w:rsidRPr="001A0EAE">
        <w:rPr>
          <w:rFonts w:ascii="Arial Narrow" w:hAnsi="Arial Narrow"/>
          <w:sz w:val="24"/>
          <w:szCs w:val="24"/>
        </w:rPr>
        <w:t>qu’</w:t>
      </w:r>
      <w:r w:rsidR="008B580B" w:rsidRPr="001A0EAE">
        <w:rPr>
          <w:rFonts w:ascii="Arial Narrow" w:hAnsi="Arial Narrow"/>
          <w:sz w:val="24"/>
          <w:szCs w:val="24"/>
        </w:rPr>
        <w:t>à 1200 m2 (0,12ha)</w:t>
      </w:r>
      <w:r w:rsidR="0093628B" w:rsidRPr="001A0EAE">
        <w:rPr>
          <w:rStyle w:val="Appelnotedebasdep"/>
          <w:rFonts w:ascii="Arial Narrow" w:hAnsi="Arial Narrow"/>
          <w:sz w:val="24"/>
          <w:szCs w:val="24"/>
        </w:rPr>
        <w:footnoteReference w:id="1"/>
      </w:r>
      <w:r w:rsidR="008B580B" w:rsidRPr="001A0EAE">
        <w:rPr>
          <w:rFonts w:ascii="Arial Narrow" w:hAnsi="Arial Narrow"/>
          <w:sz w:val="24"/>
          <w:szCs w:val="24"/>
        </w:rPr>
        <w:t xml:space="preserve"> et la tendance ne semble pas s’estomper. </w:t>
      </w:r>
      <w:r w:rsidR="00A0560B" w:rsidRPr="001A0EAE">
        <w:rPr>
          <w:rFonts w:ascii="Arial Narrow" w:hAnsi="Arial Narrow"/>
          <w:sz w:val="24"/>
          <w:szCs w:val="24"/>
        </w:rPr>
        <w:t>Dans le département le plus rural de la région (Rufisque), on estime qu’entre 2002 et 2014,  le tissu urbain a été multiplié par 2,5</w:t>
      </w:r>
      <w:r w:rsidR="00AF0C99" w:rsidRPr="001A0EAE">
        <w:rPr>
          <w:rStyle w:val="Appelnotedebasdep"/>
          <w:rFonts w:ascii="Arial Narrow" w:hAnsi="Arial Narrow"/>
          <w:sz w:val="24"/>
          <w:szCs w:val="24"/>
        </w:rPr>
        <w:footnoteReference w:id="2"/>
      </w:r>
      <w:r w:rsidR="00A0560B" w:rsidRPr="001A0EAE">
        <w:rPr>
          <w:rFonts w:ascii="Arial Narrow" w:hAnsi="Arial Narrow"/>
          <w:sz w:val="24"/>
          <w:szCs w:val="24"/>
        </w:rPr>
        <w:t xml:space="preserve">. Dans les communes de Sangalkam, Bambilor, Keur Massar, </w:t>
      </w:r>
      <w:r w:rsidR="005F415C" w:rsidRPr="001A0EAE">
        <w:rPr>
          <w:rFonts w:ascii="Arial Narrow" w:hAnsi="Arial Narrow"/>
          <w:sz w:val="24"/>
          <w:szCs w:val="24"/>
        </w:rPr>
        <w:t>les terres agricoles les plus fertiles</w:t>
      </w:r>
      <w:r w:rsidR="00A0560B" w:rsidRPr="001A0EAE">
        <w:rPr>
          <w:rFonts w:ascii="Arial Narrow" w:hAnsi="Arial Narrow"/>
          <w:sz w:val="24"/>
          <w:szCs w:val="24"/>
        </w:rPr>
        <w:t xml:space="preserve"> </w:t>
      </w:r>
      <w:r w:rsidR="005F415C" w:rsidRPr="001A0EAE">
        <w:rPr>
          <w:rFonts w:ascii="Arial Narrow" w:hAnsi="Arial Narrow"/>
          <w:sz w:val="24"/>
          <w:szCs w:val="24"/>
        </w:rPr>
        <w:t xml:space="preserve">cèdent progressivement et impunément </w:t>
      </w:r>
      <w:r w:rsidR="00A0560B" w:rsidRPr="001A0EAE">
        <w:rPr>
          <w:rFonts w:ascii="Arial Narrow" w:hAnsi="Arial Narrow"/>
          <w:sz w:val="24"/>
          <w:szCs w:val="24"/>
        </w:rPr>
        <w:t xml:space="preserve">la place à des projets immobiliers. </w:t>
      </w:r>
      <w:r w:rsidR="00900A6B" w:rsidRPr="001A0EAE">
        <w:rPr>
          <w:rFonts w:ascii="Arial Narrow" w:hAnsi="Arial Narrow"/>
          <w:sz w:val="24"/>
          <w:szCs w:val="24"/>
        </w:rPr>
        <w:t>Pourtant ces zones agricoles contribuent à l’alimentation du Sénégal en produits horticoles, à la création massive d’emplois et à la préservation des espaces verts.</w:t>
      </w:r>
    </w:p>
    <w:p w:rsidR="009F7A15" w:rsidRPr="001A0EAE" w:rsidRDefault="008B580B" w:rsidP="001A0EAE">
      <w:pPr>
        <w:spacing w:after="0" w:line="240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1A0EAE">
        <w:rPr>
          <w:rFonts w:ascii="Arial Narrow" w:hAnsi="Arial Narrow"/>
          <w:sz w:val="24"/>
          <w:szCs w:val="24"/>
        </w:rPr>
        <w:t>L</w:t>
      </w:r>
      <w:r w:rsidR="00AF0C99" w:rsidRPr="001A0EAE">
        <w:rPr>
          <w:rFonts w:ascii="Arial Narrow" w:hAnsi="Arial Narrow"/>
          <w:sz w:val="24"/>
          <w:szCs w:val="24"/>
        </w:rPr>
        <w:t>e changement radical de la vocation hautement agricole de ces terres est impertinent, en ce sens que, c</w:t>
      </w:r>
      <w:r w:rsidR="005008B4" w:rsidRPr="001A0EAE">
        <w:rPr>
          <w:rFonts w:ascii="Arial Narrow" w:hAnsi="Arial Narrow"/>
          <w:sz w:val="24"/>
          <w:szCs w:val="24"/>
        </w:rPr>
        <w:t xml:space="preserve">es zones </w:t>
      </w:r>
      <w:r w:rsidR="009F7A15" w:rsidRPr="001A0EAE">
        <w:rPr>
          <w:rFonts w:ascii="Arial Narrow" w:hAnsi="Arial Narrow"/>
          <w:sz w:val="24"/>
          <w:szCs w:val="24"/>
        </w:rPr>
        <w:t xml:space="preserve">offrent un paysage particulier. Elles </w:t>
      </w:r>
      <w:r w:rsidR="005008B4" w:rsidRPr="001A0EAE">
        <w:rPr>
          <w:rFonts w:ascii="Arial Narrow" w:hAnsi="Arial Narrow"/>
          <w:sz w:val="24"/>
          <w:szCs w:val="24"/>
        </w:rPr>
        <w:t>bénéficient d’un microclimat doux</w:t>
      </w:r>
      <w:r w:rsidR="009F7A15" w:rsidRPr="001A0EAE">
        <w:rPr>
          <w:rFonts w:ascii="Arial Narrow" w:hAnsi="Arial Narrow"/>
          <w:sz w:val="24"/>
          <w:szCs w:val="24"/>
        </w:rPr>
        <w:t xml:space="preserve">, </w:t>
      </w:r>
      <w:r w:rsidR="00AF0C99" w:rsidRPr="001A0EAE">
        <w:rPr>
          <w:rFonts w:ascii="Arial Narrow" w:hAnsi="Arial Narrow"/>
          <w:sz w:val="24"/>
          <w:szCs w:val="24"/>
        </w:rPr>
        <w:t xml:space="preserve">un </w:t>
      </w:r>
      <w:r w:rsidR="000609E0" w:rsidRPr="001A0EAE">
        <w:rPr>
          <w:rFonts w:ascii="Arial Narrow" w:hAnsi="Arial Narrow"/>
          <w:sz w:val="24"/>
          <w:szCs w:val="24"/>
        </w:rPr>
        <w:t xml:space="preserve">type de sols propices aux cultures </w:t>
      </w:r>
      <w:r w:rsidR="005008B4" w:rsidRPr="001A0EAE">
        <w:rPr>
          <w:rFonts w:ascii="Arial Narrow" w:hAnsi="Arial Narrow"/>
          <w:sz w:val="24"/>
          <w:szCs w:val="24"/>
        </w:rPr>
        <w:t>horticoles</w:t>
      </w:r>
      <w:r w:rsidR="00AF0C99" w:rsidRPr="001A0EAE">
        <w:rPr>
          <w:rFonts w:ascii="Arial Narrow" w:hAnsi="Arial Narrow"/>
          <w:sz w:val="24"/>
          <w:szCs w:val="24"/>
        </w:rPr>
        <w:t xml:space="preserve"> ainsi que</w:t>
      </w:r>
      <w:r w:rsidR="005008B4" w:rsidRPr="001A0EAE">
        <w:rPr>
          <w:rFonts w:ascii="Arial Narrow" w:hAnsi="Arial Narrow"/>
          <w:sz w:val="24"/>
          <w:szCs w:val="24"/>
        </w:rPr>
        <w:t xml:space="preserve"> des  potentialités hydriques </w:t>
      </w:r>
      <w:r w:rsidR="00D574CA" w:rsidRPr="001A0EAE">
        <w:rPr>
          <w:rFonts w:ascii="Arial Narrow" w:hAnsi="Arial Narrow"/>
          <w:sz w:val="24"/>
          <w:szCs w:val="24"/>
        </w:rPr>
        <w:t xml:space="preserve">(une nappe peu profonde) </w:t>
      </w:r>
      <w:r w:rsidR="005008B4" w:rsidRPr="001A0EAE">
        <w:rPr>
          <w:rFonts w:ascii="Arial Narrow" w:hAnsi="Arial Narrow"/>
          <w:sz w:val="24"/>
          <w:szCs w:val="24"/>
        </w:rPr>
        <w:t xml:space="preserve">qui leur permettent d’être </w:t>
      </w:r>
      <w:r w:rsidR="000609E0" w:rsidRPr="001A0EAE">
        <w:rPr>
          <w:rFonts w:ascii="Arial Narrow" w:hAnsi="Arial Narrow"/>
          <w:sz w:val="24"/>
          <w:szCs w:val="24"/>
        </w:rPr>
        <w:t>peu assujetti</w:t>
      </w:r>
      <w:r w:rsidR="00AF0C99" w:rsidRPr="001A0EAE">
        <w:rPr>
          <w:rFonts w:ascii="Arial Narrow" w:hAnsi="Arial Narrow"/>
          <w:sz w:val="24"/>
          <w:szCs w:val="24"/>
        </w:rPr>
        <w:t>e</w:t>
      </w:r>
      <w:r w:rsidR="000609E0" w:rsidRPr="001A0EAE">
        <w:rPr>
          <w:rFonts w:ascii="Arial Narrow" w:hAnsi="Arial Narrow"/>
          <w:sz w:val="24"/>
          <w:szCs w:val="24"/>
        </w:rPr>
        <w:t>s à la pluviométrie</w:t>
      </w:r>
      <w:r w:rsidR="00AF0C99" w:rsidRPr="001A0EAE">
        <w:rPr>
          <w:rFonts w:ascii="Arial Narrow" w:hAnsi="Arial Narrow"/>
          <w:sz w:val="24"/>
          <w:szCs w:val="24"/>
        </w:rPr>
        <w:t xml:space="preserve"> (aléatoire)</w:t>
      </w:r>
      <w:r w:rsidR="000609E0" w:rsidRPr="001A0EAE">
        <w:rPr>
          <w:rFonts w:ascii="Arial Narrow" w:hAnsi="Arial Narrow"/>
          <w:sz w:val="24"/>
          <w:szCs w:val="24"/>
        </w:rPr>
        <w:t>.</w:t>
      </w:r>
      <w:r w:rsidR="005008B4" w:rsidRPr="001A0EAE">
        <w:rPr>
          <w:rFonts w:ascii="Arial Narrow" w:hAnsi="Arial Narrow"/>
          <w:sz w:val="24"/>
          <w:szCs w:val="24"/>
        </w:rPr>
        <w:t xml:space="preserve"> </w:t>
      </w:r>
    </w:p>
    <w:p w:rsidR="000609E0" w:rsidRPr="001A0EAE" w:rsidRDefault="009F7A15" w:rsidP="001A0EAE">
      <w:pPr>
        <w:spacing w:after="0" w:line="240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1A0EAE">
        <w:rPr>
          <w:rFonts w:ascii="Arial Narrow" w:hAnsi="Arial Narrow"/>
          <w:sz w:val="24"/>
          <w:szCs w:val="24"/>
        </w:rPr>
        <w:t xml:space="preserve">D’ailleurs, </w:t>
      </w:r>
      <w:r w:rsidR="005008B4" w:rsidRPr="001A0EAE">
        <w:rPr>
          <w:rFonts w:ascii="Arial Narrow" w:hAnsi="Arial Narrow"/>
          <w:sz w:val="24"/>
          <w:szCs w:val="24"/>
        </w:rPr>
        <w:t>Dakar fait partie des régions les moins pluvieuses du Séné</w:t>
      </w:r>
      <w:r w:rsidR="004D4875" w:rsidRPr="001A0EAE">
        <w:rPr>
          <w:rFonts w:ascii="Arial Narrow" w:hAnsi="Arial Narrow"/>
          <w:sz w:val="24"/>
          <w:szCs w:val="24"/>
        </w:rPr>
        <w:t>gal (500 mm en moyenne</w:t>
      </w:r>
      <w:r w:rsidR="00D574CA" w:rsidRPr="001A0EAE">
        <w:rPr>
          <w:rFonts w:ascii="Arial Narrow" w:hAnsi="Arial Narrow"/>
          <w:sz w:val="24"/>
          <w:szCs w:val="24"/>
        </w:rPr>
        <w:t xml:space="preserve"> par an</w:t>
      </w:r>
      <w:r w:rsidR="004D4875" w:rsidRPr="001A0EAE">
        <w:rPr>
          <w:rFonts w:ascii="Arial Narrow" w:hAnsi="Arial Narrow"/>
          <w:sz w:val="24"/>
          <w:szCs w:val="24"/>
        </w:rPr>
        <w:t>)</w:t>
      </w:r>
      <w:r w:rsidR="00D574CA" w:rsidRPr="001A0EAE">
        <w:rPr>
          <w:rFonts w:ascii="Arial Narrow" w:hAnsi="Arial Narrow"/>
          <w:sz w:val="24"/>
          <w:szCs w:val="24"/>
        </w:rPr>
        <w:t xml:space="preserve"> et pourtant</w:t>
      </w:r>
      <w:r w:rsidR="004D4875" w:rsidRPr="001A0EAE">
        <w:rPr>
          <w:rFonts w:ascii="Arial Narrow" w:hAnsi="Arial Narrow"/>
          <w:sz w:val="24"/>
          <w:szCs w:val="24"/>
        </w:rPr>
        <w:t>, cette ville</w:t>
      </w:r>
      <w:r w:rsidR="00D574CA" w:rsidRPr="001A0EAE">
        <w:rPr>
          <w:rFonts w:ascii="Arial Narrow" w:hAnsi="Arial Narrow"/>
          <w:sz w:val="24"/>
          <w:szCs w:val="24"/>
        </w:rPr>
        <w:t xml:space="preserve"> nourrit le Sénégal</w:t>
      </w:r>
      <w:r w:rsidR="0093628B" w:rsidRPr="001A0EAE">
        <w:rPr>
          <w:rFonts w:ascii="Arial Narrow" w:hAnsi="Arial Narrow"/>
          <w:sz w:val="24"/>
          <w:szCs w:val="24"/>
        </w:rPr>
        <w:t xml:space="preserve"> en termes de productions horticoles, du fait justement d</w:t>
      </w:r>
      <w:r w:rsidR="00D574CA" w:rsidRPr="001A0EAE">
        <w:rPr>
          <w:rFonts w:ascii="Arial Narrow" w:hAnsi="Arial Narrow"/>
          <w:sz w:val="24"/>
          <w:szCs w:val="24"/>
        </w:rPr>
        <w:t xml:space="preserve">es </w:t>
      </w:r>
      <w:r w:rsidR="000609E0" w:rsidRPr="001A0EAE">
        <w:rPr>
          <w:rFonts w:ascii="Arial Narrow" w:hAnsi="Arial Narrow"/>
          <w:sz w:val="24"/>
          <w:szCs w:val="24"/>
        </w:rPr>
        <w:t>caractéristiques</w:t>
      </w:r>
      <w:r w:rsidR="00D574CA" w:rsidRPr="001A0EAE">
        <w:rPr>
          <w:rFonts w:ascii="Arial Narrow" w:hAnsi="Arial Narrow"/>
          <w:sz w:val="24"/>
          <w:szCs w:val="24"/>
        </w:rPr>
        <w:t xml:space="preserve"> </w:t>
      </w:r>
      <w:r w:rsidR="000609E0" w:rsidRPr="001A0EAE">
        <w:rPr>
          <w:rFonts w:ascii="Arial Narrow" w:hAnsi="Arial Narrow"/>
          <w:sz w:val="24"/>
          <w:szCs w:val="24"/>
        </w:rPr>
        <w:t>agro-pédologiques</w:t>
      </w:r>
      <w:r w:rsidR="00D574CA" w:rsidRPr="001A0EAE">
        <w:rPr>
          <w:rFonts w:ascii="Arial Narrow" w:hAnsi="Arial Narrow"/>
          <w:sz w:val="24"/>
          <w:szCs w:val="24"/>
        </w:rPr>
        <w:t xml:space="preserve"> de ces terres.</w:t>
      </w:r>
      <w:r w:rsidR="005008B4" w:rsidRPr="001A0EAE">
        <w:rPr>
          <w:rFonts w:ascii="Arial Narrow" w:hAnsi="Arial Narrow"/>
          <w:sz w:val="24"/>
          <w:szCs w:val="24"/>
        </w:rPr>
        <w:t xml:space="preserve"> </w:t>
      </w:r>
      <w:r w:rsidR="00AF0C99" w:rsidRPr="001A0EAE">
        <w:rPr>
          <w:rFonts w:ascii="Arial Narrow" w:hAnsi="Arial Narrow"/>
          <w:sz w:val="24"/>
          <w:szCs w:val="24"/>
        </w:rPr>
        <w:t xml:space="preserve">La </w:t>
      </w:r>
      <w:r w:rsidR="00D574CA" w:rsidRPr="001A0EAE">
        <w:rPr>
          <w:rFonts w:ascii="Arial Narrow" w:hAnsi="Arial Narrow"/>
          <w:sz w:val="24"/>
          <w:szCs w:val="24"/>
        </w:rPr>
        <w:t xml:space="preserve">zone des Niayes </w:t>
      </w:r>
      <w:r w:rsidR="00AF0C99" w:rsidRPr="001A0EAE">
        <w:rPr>
          <w:rFonts w:ascii="Arial Narrow" w:hAnsi="Arial Narrow"/>
          <w:sz w:val="24"/>
          <w:szCs w:val="24"/>
        </w:rPr>
        <w:t xml:space="preserve">de Dakar </w:t>
      </w:r>
      <w:r w:rsidR="00D574CA" w:rsidRPr="001A0EAE">
        <w:rPr>
          <w:rFonts w:ascii="Arial Narrow" w:hAnsi="Arial Narrow"/>
          <w:sz w:val="24"/>
          <w:szCs w:val="24"/>
        </w:rPr>
        <w:t>assure</w:t>
      </w:r>
      <w:r w:rsidRPr="001A0EAE">
        <w:rPr>
          <w:rFonts w:ascii="Arial Narrow" w:hAnsi="Arial Narrow"/>
          <w:sz w:val="24"/>
          <w:szCs w:val="24"/>
        </w:rPr>
        <w:t>, à elle seule,</w:t>
      </w:r>
      <w:r w:rsidR="00D574CA" w:rsidRPr="001A0EAE">
        <w:rPr>
          <w:rFonts w:ascii="Arial Narrow" w:hAnsi="Arial Narrow"/>
          <w:sz w:val="24"/>
          <w:szCs w:val="24"/>
        </w:rPr>
        <w:t xml:space="preserve"> 30% de la production maraichère nationale</w:t>
      </w:r>
      <w:r w:rsidR="00AF0C99" w:rsidRPr="001A0EAE">
        <w:rPr>
          <w:rStyle w:val="Appelnotedebasdep"/>
          <w:rFonts w:ascii="Arial Narrow" w:hAnsi="Arial Narrow"/>
          <w:sz w:val="24"/>
          <w:szCs w:val="24"/>
        </w:rPr>
        <w:footnoteReference w:id="3"/>
      </w:r>
      <w:r w:rsidR="00AF0C99" w:rsidRPr="001A0EAE">
        <w:rPr>
          <w:rFonts w:ascii="Arial Narrow" w:hAnsi="Arial Narrow"/>
          <w:sz w:val="24"/>
          <w:szCs w:val="24"/>
        </w:rPr>
        <w:t>.</w:t>
      </w:r>
      <w:r w:rsidR="00D574CA" w:rsidRPr="001A0EAE">
        <w:rPr>
          <w:rFonts w:ascii="Arial Narrow" w:hAnsi="Arial Narrow"/>
          <w:sz w:val="24"/>
          <w:szCs w:val="24"/>
        </w:rPr>
        <w:t xml:space="preserve"> </w:t>
      </w:r>
    </w:p>
    <w:p w:rsidR="00277325" w:rsidRPr="001A0EAE" w:rsidRDefault="000609E0" w:rsidP="001A0EAE">
      <w:pPr>
        <w:spacing w:after="0" w:line="240" w:lineRule="auto"/>
        <w:ind w:firstLine="360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1A0EAE">
        <w:rPr>
          <w:rFonts w:ascii="Arial Narrow" w:hAnsi="Arial Narrow" w:cs="Helvetica"/>
          <w:sz w:val="24"/>
          <w:szCs w:val="24"/>
        </w:rPr>
        <w:t>Au-delà</w:t>
      </w:r>
      <w:r w:rsidR="00C77B19" w:rsidRPr="001A0EAE">
        <w:rPr>
          <w:rFonts w:ascii="Arial Narrow" w:hAnsi="Arial Narrow" w:cs="Helvetica"/>
          <w:sz w:val="24"/>
          <w:szCs w:val="24"/>
        </w:rPr>
        <w:t xml:space="preserve"> de</w:t>
      </w:r>
      <w:r w:rsidRPr="001A0EAE">
        <w:rPr>
          <w:rFonts w:ascii="Arial Narrow" w:hAnsi="Arial Narrow" w:cs="Helvetica"/>
          <w:sz w:val="24"/>
          <w:szCs w:val="24"/>
        </w:rPr>
        <w:t xml:space="preserve"> la création massive d’emploi</w:t>
      </w:r>
      <w:r w:rsidR="00C77B19" w:rsidRPr="001A0EAE">
        <w:rPr>
          <w:rFonts w:ascii="Arial Narrow" w:hAnsi="Arial Narrow" w:cs="Helvetica"/>
          <w:sz w:val="24"/>
          <w:szCs w:val="24"/>
        </w:rPr>
        <w:t>s</w:t>
      </w:r>
      <w:r w:rsidR="009F7A15" w:rsidRPr="001A0EAE">
        <w:rPr>
          <w:rFonts w:ascii="Arial Narrow" w:hAnsi="Arial Narrow" w:cs="Helvetica"/>
          <w:sz w:val="24"/>
          <w:szCs w:val="24"/>
        </w:rPr>
        <w:t xml:space="preserve"> et de l’</w:t>
      </w:r>
      <w:r w:rsidR="00612323" w:rsidRPr="001A0EAE">
        <w:rPr>
          <w:rFonts w:ascii="Arial Narrow" w:hAnsi="Arial Narrow"/>
          <w:sz w:val="24"/>
          <w:szCs w:val="24"/>
        </w:rPr>
        <w:t>approvisionne</w:t>
      </w:r>
      <w:r w:rsidR="00673467" w:rsidRPr="001A0EAE">
        <w:rPr>
          <w:rFonts w:ascii="Arial Narrow" w:hAnsi="Arial Narrow"/>
          <w:sz w:val="24"/>
          <w:szCs w:val="24"/>
        </w:rPr>
        <w:t>me</w:t>
      </w:r>
      <w:r w:rsidR="00612323" w:rsidRPr="001A0EAE">
        <w:rPr>
          <w:rFonts w:ascii="Arial Narrow" w:hAnsi="Arial Narrow"/>
          <w:sz w:val="24"/>
          <w:szCs w:val="24"/>
        </w:rPr>
        <w:t xml:space="preserve">nt </w:t>
      </w:r>
      <w:r w:rsidR="00673467" w:rsidRPr="001A0EAE">
        <w:rPr>
          <w:rFonts w:ascii="Arial Narrow" w:hAnsi="Arial Narrow"/>
          <w:sz w:val="24"/>
          <w:szCs w:val="24"/>
        </w:rPr>
        <w:t>du</w:t>
      </w:r>
      <w:r w:rsidR="00612323" w:rsidRPr="001A0EAE">
        <w:rPr>
          <w:rFonts w:ascii="Arial Narrow" w:hAnsi="Arial Narrow"/>
          <w:sz w:val="24"/>
          <w:szCs w:val="24"/>
        </w:rPr>
        <w:t xml:space="preserve"> </w:t>
      </w:r>
      <w:r w:rsidR="00C77B19" w:rsidRPr="001A0EAE">
        <w:rPr>
          <w:rFonts w:ascii="Arial Narrow" w:hAnsi="Arial Narrow" w:cs="Helvetica"/>
          <w:sz w:val="24"/>
          <w:szCs w:val="24"/>
        </w:rPr>
        <w:t xml:space="preserve">marché </w:t>
      </w:r>
      <w:r w:rsidRPr="001A0EAE">
        <w:rPr>
          <w:rFonts w:ascii="Arial Narrow" w:hAnsi="Arial Narrow" w:cs="Helvetica"/>
          <w:sz w:val="24"/>
          <w:szCs w:val="24"/>
        </w:rPr>
        <w:t>national</w:t>
      </w:r>
      <w:r w:rsidR="00673467" w:rsidRPr="001A0EAE">
        <w:rPr>
          <w:rFonts w:ascii="Arial Narrow" w:hAnsi="Arial Narrow" w:cs="Helvetica"/>
          <w:sz w:val="24"/>
          <w:szCs w:val="24"/>
        </w:rPr>
        <w:t xml:space="preserve">, </w:t>
      </w:r>
      <w:r w:rsidR="00612323" w:rsidRPr="001A0EAE">
        <w:rPr>
          <w:rFonts w:ascii="Arial Narrow" w:hAnsi="Arial Narrow" w:cs="Helvetica"/>
          <w:sz w:val="24"/>
          <w:szCs w:val="24"/>
        </w:rPr>
        <w:t xml:space="preserve">une bonne partie </w:t>
      </w:r>
      <w:r w:rsidR="00C77B19" w:rsidRPr="001A0EAE">
        <w:rPr>
          <w:rFonts w:ascii="Arial Narrow" w:hAnsi="Arial Narrow" w:cs="Helvetica"/>
          <w:sz w:val="24"/>
          <w:szCs w:val="24"/>
        </w:rPr>
        <w:t>de</w:t>
      </w:r>
      <w:r w:rsidR="009F7A15" w:rsidRPr="001A0EAE">
        <w:rPr>
          <w:rFonts w:ascii="Arial Narrow" w:hAnsi="Arial Narrow" w:cs="Helvetica"/>
          <w:sz w:val="24"/>
          <w:szCs w:val="24"/>
        </w:rPr>
        <w:t>s</w:t>
      </w:r>
      <w:r w:rsidR="00C77B19" w:rsidRPr="001A0EAE">
        <w:rPr>
          <w:rFonts w:ascii="Arial Narrow" w:hAnsi="Arial Narrow" w:cs="Helvetica"/>
          <w:sz w:val="24"/>
          <w:szCs w:val="24"/>
        </w:rPr>
        <w:t xml:space="preserve"> produits </w:t>
      </w:r>
      <w:r w:rsidR="009F7A15" w:rsidRPr="001A0EAE">
        <w:rPr>
          <w:rFonts w:ascii="Arial Narrow" w:hAnsi="Arial Narrow" w:cs="Helvetica"/>
          <w:sz w:val="24"/>
          <w:szCs w:val="24"/>
        </w:rPr>
        <w:t xml:space="preserve">horticoles </w:t>
      </w:r>
      <w:r w:rsidR="009F7A15" w:rsidRPr="001A0EAE">
        <w:rPr>
          <w:rFonts w:ascii="Arial Narrow" w:hAnsi="Arial Narrow"/>
          <w:sz w:val="24"/>
          <w:szCs w:val="24"/>
        </w:rPr>
        <w:t>est destinée</w:t>
      </w:r>
      <w:r w:rsidR="009F7A15" w:rsidRPr="001A0EAE">
        <w:rPr>
          <w:rFonts w:ascii="Arial Narrow" w:hAnsi="Arial Narrow" w:cs="Helvetica"/>
          <w:sz w:val="24"/>
          <w:szCs w:val="24"/>
        </w:rPr>
        <w:t xml:space="preserve"> à l’exportation</w:t>
      </w:r>
      <w:r w:rsidR="00C77B19" w:rsidRPr="001A0EAE">
        <w:rPr>
          <w:rFonts w:ascii="Arial Narrow" w:hAnsi="Arial Narrow" w:cs="Helvetica"/>
          <w:sz w:val="24"/>
          <w:szCs w:val="24"/>
        </w:rPr>
        <w:t>.</w:t>
      </w:r>
      <w:r w:rsidR="00900A6B" w:rsidRPr="001A0EAE">
        <w:rPr>
          <w:rFonts w:ascii="Arial Narrow" w:hAnsi="Arial Narrow"/>
          <w:sz w:val="24"/>
          <w:szCs w:val="24"/>
        </w:rPr>
        <w:t xml:space="preserve"> </w:t>
      </w:r>
      <w:r w:rsidR="00673467" w:rsidRPr="001A0EAE">
        <w:rPr>
          <w:rFonts w:ascii="Arial Narrow" w:hAnsi="Arial Narrow"/>
          <w:sz w:val="24"/>
          <w:szCs w:val="24"/>
        </w:rPr>
        <w:t>Ce qui fait que, l</w:t>
      </w:r>
      <w:r w:rsidR="00277325" w:rsidRPr="001A0EAE">
        <w:rPr>
          <w:rFonts w:ascii="Arial Narrow" w:eastAsia="Times New Roman" w:hAnsi="Arial Narrow" w:cs="Times New Roman"/>
          <w:sz w:val="24"/>
          <w:szCs w:val="24"/>
          <w:lang w:eastAsia="fr-FR"/>
        </w:rPr>
        <w:t>e sous-secteur de l’horticulture reste le plus dynamique de l’agriculture sénégalaise. En 2014, les expor</w:t>
      </w:r>
      <w:r w:rsidR="00612323" w:rsidRPr="001A0EA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tations de produits horticoles </w:t>
      </w:r>
      <w:r w:rsidR="00277325" w:rsidRPr="001A0EA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ont </w:t>
      </w:r>
      <w:r w:rsidR="00612323" w:rsidRPr="001A0EA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été estimés </w:t>
      </w:r>
      <w:r w:rsidR="00277325" w:rsidRPr="001A0EAE">
        <w:rPr>
          <w:rFonts w:ascii="Arial Narrow" w:eastAsia="Times New Roman" w:hAnsi="Arial Narrow" w:cs="Times New Roman"/>
          <w:sz w:val="24"/>
          <w:szCs w:val="24"/>
          <w:lang w:eastAsia="fr-FR"/>
        </w:rPr>
        <w:t>à 85</w:t>
      </w:r>
      <w:r w:rsidR="00612323" w:rsidRPr="001A0EAE">
        <w:rPr>
          <w:rFonts w:ascii="Arial Narrow" w:eastAsia="Times New Roman" w:hAnsi="Arial Narrow" w:cs="Times New Roman"/>
          <w:sz w:val="24"/>
          <w:szCs w:val="24"/>
          <w:lang w:eastAsia="fr-FR"/>
        </w:rPr>
        <w:t>000</w:t>
      </w:r>
      <w:r w:rsidR="00277325" w:rsidRPr="001A0EA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tonnes pour des recettes de près de 50 milliards </w:t>
      </w:r>
      <w:r w:rsidR="00612323" w:rsidRPr="001A0EAE">
        <w:rPr>
          <w:rFonts w:ascii="Arial Narrow" w:eastAsia="Times New Roman" w:hAnsi="Arial Narrow" w:cs="Times New Roman"/>
          <w:sz w:val="24"/>
          <w:szCs w:val="24"/>
          <w:lang w:eastAsia="fr-FR"/>
        </w:rPr>
        <w:t>FCFA</w:t>
      </w:r>
      <w:r w:rsidR="00277325" w:rsidRPr="001A0EA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et 12 milliards de masse salariale</w:t>
      </w:r>
      <w:r w:rsidR="00612323" w:rsidRPr="001A0EAE">
        <w:rPr>
          <w:rStyle w:val="Appelnotedebasdep"/>
          <w:rFonts w:ascii="Arial Narrow" w:eastAsia="Times New Roman" w:hAnsi="Arial Narrow" w:cs="Times New Roman"/>
          <w:sz w:val="24"/>
          <w:szCs w:val="24"/>
          <w:lang w:eastAsia="fr-FR"/>
        </w:rPr>
        <w:footnoteReference w:id="4"/>
      </w:r>
      <w:r w:rsidR="00277325" w:rsidRPr="001A0EAE">
        <w:rPr>
          <w:rFonts w:ascii="Arial Narrow" w:eastAsia="Times New Roman" w:hAnsi="Arial Narrow" w:cs="Times New Roman"/>
          <w:sz w:val="24"/>
          <w:szCs w:val="24"/>
          <w:lang w:eastAsia="fr-FR"/>
        </w:rPr>
        <w:t>.</w:t>
      </w:r>
      <w:r w:rsidR="00084F7F" w:rsidRPr="001A0EA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Le risque encouru est de passer du statut de pays exportateur à celui de pays importateur.</w:t>
      </w:r>
    </w:p>
    <w:p w:rsidR="00275D37" w:rsidRPr="001A0EAE" w:rsidRDefault="00275D37" w:rsidP="00275D37">
      <w:pPr>
        <w:spacing w:after="0" w:line="240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275D37">
        <w:rPr>
          <w:rFonts w:ascii="Arial Narrow" w:hAnsi="Arial Narrow"/>
          <w:sz w:val="24"/>
          <w:szCs w:val="24"/>
        </w:rPr>
        <w:t>Ne serait-ce que pour la tranche (2004-2014), les superficies emblavées pour le maraîchage dans la région de Dakar, sont passées de 617 ha (2004) à 6,97 ha (2014), ce qui représente un recul de 610 ha en valeur absolue en dix ans. Il s’en suit, la baisse de la production maraichère qui passe  de 11425 tonnes en 2004 à 165 tonnes en2014</w:t>
      </w:r>
      <w:r w:rsidRPr="00275D37">
        <w:rPr>
          <w:rStyle w:val="Appelnotedebasdep"/>
          <w:rFonts w:ascii="Arial Narrow" w:hAnsi="Arial Narrow"/>
          <w:sz w:val="24"/>
          <w:szCs w:val="24"/>
        </w:rPr>
        <w:footnoteReference w:id="5"/>
      </w:r>
      <w:r w:rsidRPr="00275D37">
        <w:rPr>
          <w:rFonts w:ascii="Arial Narrow" w:hAnsi="Arial Narrow"/>
          <w:sz w:val="24"/>
          <w:szCs w:val="24"/>
        </w:rPr>
        <w:t xml:space="preserve">. </w:t>
      </w:r>
    </w:p>
    <w:p w:rsidR="00333A16" w:rsidRPr="001A0EAE" w:rsidRDefault="00333A16" w:rsidP="001A0EAE">
      <w:pPr>
        <w:spacing w:after="0" w:line="240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1A0EAE">
        <w:rPr>
          <w:rFonts w:ascii="Arial Narrow" w:hAnsi="Arial Narrow"/>
          <w:sz w:val="24"/>
          <w:szCs w:val="24"/>
        </w:rPr>
        <w:t xml:space="preserve">Toutes les spéculations subissent des chutes importantes de superficies cultivées.  A ce rythme, la dynamique agricole (déjà </w:t>
      </w:r>
      <w:r w:rsidR="007E6CDB" w:rsidRPr="001A0EAE">
        <w:rPr>
          <w:rFonts w:ascii="Arial Narrow" w:hAnsi="Arial Narrow"/>
          <w:sz w:val="24"/>
          <w:szCs w:val="24"/>
        </w:rPr>
        <w:t>malmenée</w:t>
      </w:r>
      <w:r w:rsidRPr="001A0EAE">
        <w:rPr>
          <w:rFonts w:ascii="Arial Narrow" w:hAnsi="Arial Narrow"/>
          <w:sz w:val="24"/>
          <w:szCs w:val="24"/>
        </w:rPr>
        <w:t xml:space="preserve">) sera dans un avenir très proche, un vieux souvenir dans la région de Dakar. </w:t>
      </w:r>
      <w:r w:rsidR="007E6CDB" w:rsidRPr="001A0EAE">
        <w:rPr>
          <w:rFonts w:ascii="Arial Narrow" w:hAnsi="Arial Narrow"/>
          <w:sz w:val="24"/>
          <w:szCs w:val="24"/>
        </w:rPr>
        <w:t>Ce qui n’est pas favorable pour le pays qui cherche à atteindre son autosuffisance alimentaire.</w:t>
      </w:r>
    </w:p>
    <w:p w:rsidR="00673467" w:rsidRPr="001A0EAE" w:rsidRDefault="00333A16" w:rsidP="001A0EA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A0EAE">
        <w:rPr>
          <w:rFonts w:ascii="Arial Narrow" w:hAnsi="Arial Narrow"/>
          <w:sz w:val="24"/>
          <w:szCs w:val="24"/>
        </w:rPr>
        <w:t xml:space="preserve">Cette menace sur ces terres fait que notre sécurité alimentaire dépend en grande partie d’exploitations en </w:t>
      </w:r>
      <w:r w:rsidR="00317C1A">
        <w:rPr>
          <w:rFonts w:ascii="Arial Narrow" w:hAnsi="Arial Narrow"/>
          <w:sz w:val="24"/>
          <w:szCs w:val="24"/>
        </w:rPr>
        <w:t>situation d’</w:t>
      </w:r>
      <w:r w:rsidRPr="001A0EAE">
        <w:rPr>
          <w:rFonts w:ascii="Arial Narrow" w:hAnsi="Arial Narrow"/>
          <w:sz w:val="24"/>
          <w:szCs w:val="24"/>
        </w:rPr>
        <w:t>insécurité foncière.</w:t>
      </w:r>
      <w:r w:rsidR="00BB2C3A" w:rsidRPr="001A0EAE">
        <w:rPr>
          <w:rFonts w:ascii="Arial Narrow" w:hAnsi="Arial Narrow"/>
          <w:sz w:val="24"/>
          <w:szCs w:val="24"/>
        </w:rPr>
        <w:t xml:space="preserve"> </w:t>
      </w:r>
      <w:r w:rsidR="00673467" w:rsidRPr="001A0EAE">
        <w:rPr>
          <w:rFonts w:ascii="Arial Narrow" w:hAnsi="Arial Narrow"/>
          <w:sz w:val="24"/>
          <w:szCs w:val="24"/>
        </w:rPr>
        <w:t>L’inaction de l’Etat contribue à la mort programmée de l’agriculture qui est pourtant à la base d’une transformation d’un pays et c’est ce que la Chine, le Brésil, le Viet Nam ont fait pour assurer leur croissance économique.</w:t>
      </w:r>
    </w:p>
    <w:p w:rsidR="00CB09CE" w:rsidRPr="00CB09CE" w:rsidRDefault="00CB09CE" w:rsidP="001A0EAE">
      <w:pPr>
        <w:shd w:val="clear" w:color="auto" w:fill="FFFFFF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CB09CE">
        <w:rPr>
          <w:rFonts w:ascii="Arial Narrow" w:hAnsi="Arial Narrow"/>
          <w:color w:val="000000"/>
        </w:rPr>
        <w:t>D’un point de vue environnemental, la sauvegarde de ces zones agricoles peut contribuer à l’amélioration de la qualité de l’air, à la réduction des îlots de chaleur et à la protection de la biodiversité.</w:t>
      </w:r>
    </w:p>
    <w:p w:rsidR="004D0F2E" w:rsidRPr="001A0EAE" w:rsidRDefault="00084F7F" w:rsidP="001A0EAE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  <w:r w:rsidRPr="001A0EAE">
        <w:rPr>
          <w:rFonts w:ascii="Arial Narrow" w:hAnsi="Arial Narrow"/>
          <w:sz w:val="24"/>
          <w:szCs w:val="24"/>
        </w:rPr>
        <w:t>Malheureusement, au niveau local aussi, certaines communes estiment que la seule et unique politique d’aménagement de l’espace, c</w:t>
      </w:r>
      <w:r w:rsidR="004D0F2E" w:rsidRPr="001A0EAE">
        <w:rPr>
          <w:rFonts w:ascii="Arial Narrow" w:hAnsi="Arial Narrow"/>
          <w:sz w:val="24"/>
          <w:szCs w:val="24"/>
        </w:rPr>
        <w:t>’est la</w:t>
      </w:r>
      <w:r w:rsidRPr="001A0EAE">
        <w:rPr>
          <w:rFonts w:ascii="Arial Narrow" w:hAnsi="Arial Narrow"/>
          <w:sz w:val="24"/>
          <w:szCs w:val="24"/>
        </w:rPr>
        <w:t xml:space="preserve"> </w:t>
      </w:r>
      <w:r w:rsidR="004D0F2E" w:rsidRPr="001A0EAE">
        <w:rPr>
          <w:rFonts w:ascii="Arial Narrow" w:hAnsi="Arial Narrow"/>
          <w:sz w:val="24"/>
          <w:szCs w:val="24"/>
        </w:rPr>
        <w:t>« promotion</w:t>
      </w:r>
      <w:r w:rsidRPr="001A0EAE">
        <w:rPr>
          <w:rFonts w:ascii="Arial Narrow" w:hAnsi="Arial Narrow"/>
          <w:sz w:val="24"/>
          <w:szCs w:val="24"/>
        </w:rPr>
        <w:t xml:space="preserve"> du béton</w:t>
      </w:r>
      <w:r w:rsidR="004D0F2E" w:rsidRPr="001A0EAE">
        <w:rPr>
          <w:rFonts w:ascii="Arial Narrow" w:hAnsi="Arial Narrow"/>
          <w:sz w:val="24"/>
          <w:szCs w:val="24"/>
        </w:rPr>
        <w:t> »</w:t>
      </w:r>
      <w:r w:rsidRPr="001A0EAE">
        <w:rPr>
          <w:rFonts w:ascii="Arial Narrow" w:hAnsi="Arial Narrow"/>
          <w:sz w:val="24"/>
          <w:szCs w:val="24"/>
        </w:rPr>
        <w:t xml:space="preserve">. Ces communes procèdent, par pilotage à vue, à des lotissements </w:t>
      </w:r>
      <w:r w:rsidR="004D0F2E" w:rsidRPr="001A0EAE">
        <w:rPr>
          <w:rFonts w:ascii="Arial Narrow" w:hAnsi="Arial Narrow"/>
          <w:sz w:val="24"/>
          <w:szCs w:val="24"/>
        </w:rPr>
        <w:t>irrationnels</w:t>
      </w:r>
      <w:r w:rsidRPr="001A0EAE">
        <w:rPr>
          <w:rFonts w:ascii="Arial Narrow" w:hAnsi="Arial Narrow"/>
          <w:sz w:val="24"/>
          <w:szCs w:val="24"/>
        </w:rPr>
        <w:t xml:space="preserve"> pour en retour recouvrer des gains immédiats.</w:t>
      </w:r>
      <w:r w:rsidR="004D0F2E" w:rsidRPr="001A0EAE">
        <w:rPr>
          <w:rFonts w:ascii="Arial Narrow" w:eastAsia="Times New Roman" w:hAnsi="Arial Narrow" w:cs="Arial"/>
          <w:sz w:val="24"/>
          <w:szCs w:val="24"/>
          <w:lang w:eastAsia="fr-FR"/>
        </w:rPr>
        <w:t xml:space="preserve"> </w:t>
      </w:r>
      <w:r w:rsidR="007263B0" w:rsidRPr="001A0EAE">
        <w:rPr>
          <w:rFonts w:ascii="Arial Narrow" w:eastAsia="Times New Roman" w:hAnsi="Arial Narrow" w:cs="Arial"/>
          <w:sz w:val="24"/>
          <w:szCs w:val="24"/>
          <w:lang w:eastAsia="fr-FR"/>
        </w:rPr>
        <w:t xml:space="preserve">La préservation de l’agriculture urbaine permettra aux communes de contribuer à la création de l’emploi, ce d’ailleurs à quoi les invite le Président de la République qui </w:t>
      </w:r>
      <w:r w:rsidR="00BB2C3A" w:rsidRPr="001A0EAE">
        <w:rPr>
          <w:rFonts w:ascii="Arial Narrow" w:eastAsia="Times New Roman" w:hAnsi="Arial Narrow" w:cs="Arial"/>
          <w:sz w:val="24"/>
          <w:szCs w:val="24"/>
          <w:lang w:eastAsia="fr-FR"/>
        </w:rPr>
        <w:t>a demandé au Gouvernement de faire des communes, un socle durable de promotion de l’emploi de proximité</w:t>
      </w:r>
      <w:r w:rsidR="007263B0" w:rsidRPr="001A0EAE">
        <w:rPr>
          <w:rStyle w:val="Appelnotedebasdep"/>
          <w:rFonts w:ascii="Arial Narrow" w:eastAsia="Times New Roman" w:hAnsi="Arial Narrow" w:cs="Arial"/>
          <w:sz w:val="24"/>
          <w:szCs w:val="24"/>
          <w:lang w:eastAsia="fr-FR"/>
        </w:rPr>
        <w:footnoteReference w:id="6"/>
      </w:r>
      <w:ins w:id="1" w:author="Unknown">
        <w:r w:rsidR="004D0F2E" w:rsidRPr="001A0EAE">
          <w:rPr>
            <w:rFonts w:ascii="Arial Narrow" w:eastAsia="Times New Roman" w:hAnsi="Arial Narrow" w:cs="Arial"/>
            <w:sz w:val="24"/>
            <w:szCs w:val="24"/>
            <w:lang w:eastAsia="fr-FR"/>
          </w:rPr>
          <w:t xml:space="preserve">. </w:t>
        </w:r>
      </w:ins>
    </w:p>
    <w:p w:rsidR="00084F7F" w:rsidRPr="001A0EAE" w:rsidRDefault="00084F7F" w:rsidP="001A0EAE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1A0EAE">
        <w:rPr>
          <w:rFonts w:ascii="Arial Narrow" w:hAnsi="Arial Narrow"/>
          <w:sz w:val="24"/>
          <w:szCs w:val="24"/>
        </w:rPr>
        <w:t xml:space="preserve">Par ailleurs et dans la même lancée, l’implantation du nouveau Pôle urbain à  Diamniadio est une erreur politique pour deux raisons fondamentales. D’une part, ce vaste espace devait être réservé à des domaines agricoles communautaires. Diamniadio devait constituer un tampon vert entre Dakar et le reste du pays et ceci pour respecter la vocation première de ces terres. Le coche a été raté en promouvant plutôt l’immobilier à la place de l’agriculture sur ces terres. </w:t>
      </w:r>
    </w:p>
    <w:p w:rsidR="00084F7F" w:rsidRPr="001A0EAE" w:rsidRDefault="00084F7F" w:rsidP="001A0EAE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  <w:r w:rsidRPr="001A0EAE">
        <w:rPr>
          <w:rFonts w:ascii="Arial Narrow" w:hAnsi="Arial Narrow"/>
          <w:sz w:val="24"/>
          <w:szCs w:val="24"/>
        </w:rPr>
        <w:t xml:space="preserve">D’autre part, un site de </w:t>
      </w:r>
      <w:r w:rsidRPr="001A0EAE">
        <w:rPr>
          <w:rFonts w:ascii="Arial Narrow" w:eastAsia="Times New Roman" w:hAnsi="Arial Narrow" w:cs="Arial"/>
          <w:sz w:val="24"/>
          <w:szCs w:val="24"/>
          <w:lang w:eastAsia="fr-FR"/>
        </w:rPr>
        <w:t>décongestionnement de la capitale</w:t>
      </w:r>
      <w:r w:rsidRPr="001A0EAE">
        <w:rPr>
          <w:rFonts w:ascii="Arial Narrow" w:hAnsi="Arial Narrow"/>
          <w:sz w:val="24"/>
          <w:szCs w:val="24"/>
        </w:rPr>
        <w:t xml:space="preserve"> ne peut être situé à moins de 40 km de celle-ci. C’est peu pertinent, en ce sens que dans une </w:t>
      </w:r>
      <w:r w:rsidR="001A0EAE" w:rsidRPr="001A0EAE">
        <w:rPr>
          <w:rFonts w:ascii="Arial Narrow" w:hAnsi="Arial Narrow"/>
          <w:sz w:val="24"/>
          <w:szCs w:val="24"/>
        </w:rPr>
        <w:t>vingtaine</w:t>
      </w:r>
      <w:r w:rsidRPr="001A0EAE">
        <w:rPr>
          <w:rFonts w:ascii="Arial Narrow" w:hAnsi="Arial Narrow"/>
          <w:sz w:val="24"/>
          <w:szCs w:val="24"/>
        </w:rPr>
        <w:t xml:space="preserve"> d’années, </w:t>
      </w:r>
      <w:r w:rsidR="001A0EAE" w:rsidRPr="001A0EAE">
        <w:rPr>
          <w:rFonts w:ascii="Arial Narrow" w:hAnsi="Arial Narrow"/>
          <w:sz w:val="24"/>
          <w:szCs w:val="24"/>
        </w:rPr>
        <w:t>il faudra chercher à désengorger</w:t>
      </w:r>
      <w:r w:rsidR="004D0F2E" w:rsidRPr="001A0EAE">
        <w:rPr>
          <w:rFonts w:ascii="Arial Narrow" w:hAnsi="Arial Narrow"/>
          <w:sz w:val="24"/>
          <w:szCs w:val="24"/>
        </w:rPr>
        <w:t xml:space="preserve"> D</w:t>
      </w:r>
      <w:r w:rsidRPr="001A0EAE">
        <w:rPr>
          <w:rFonts w:ascii="Arial Narrow" w:hAnsi="Arial Narrow"/>
          <w:sz w:val="24"/>
          <w:szCs w:val="24"/>
        </w:rPr>
        <w:t>iamniadio. Yam</w:t>
      </w:r>
      <w:r w:rsidR="002C3B21">
        <w:rPr>
          <w:rFonts w:ascii="Arial Narrow" w:hAnsi="Arial Narrow"/>
          <w:sz w:val="24"/>
          <w:szCs w:val="24"/>
        </w:rPr>
        <w:t>ousoukro est à 245 km d’Abidjan</w:t>
      </w:r>
      <w:r w:rsidRPr="001A0EAE">
        <w:rPr>
          <w:rFonts w:ascii="Arial Narrow" w:hAnsi="Arial Narrow"/>
          <w:sz w:val="24"/>
          <w:szCs w:val="24"/>
        </w:rPr>
        <w:t xml:space="preserve"> </w:t>
      </w:r>
      <w:r w:rsidRPr="001A0EAE">
        <w:rPr>
          <w:rFonts w:ascii="Arial Narrow" w:hAnsi="Arial Narrow" w:cs="Arial"/>
          <w:sz w:val="24"/>
          <w:szCs w:val="24"/>
          <w:lang w:val="fr-SN"/>
        </w:rPr>
        <w:t xml:space="preserve">et </w:t>
      </w:r>
      <w:r w:rsidR="00D0243B">
        <w:rPr>
          <w:rFonts w:ascii="Arial Narrow" w:hAnsi="Arial Narrow" w:cs="Arial"/>
          <w:sz w:val="24"/>
          <w:szCs w:val="24"/>
          <w:lang w:val="fr-SN"/>
        </w:rPr>
        <w:t xml:space="preserve">Abuja à 750 km de </w:t>
      </w:r>
      <w:hyperlink r:id="rId9" w:history="1">
        <w:r w:rsidRPr="001A0EAE">
          <w:rPr>
            <w:rFonts w:ascii="Arial Narrow" w:hAnsi="Arial Narrow" w:cs="Arial"/>
            <w:sz w:val="24"/>
            <w:szCs w:val="24"/>
            <w:lang w:val="fr-SN"/>
          </w:rPr>
          <w:t>Lagos.</w:t>
        </w:r>
      </w:hyperlink>
      <w:r w:rsidRPr="001A0EAE">
        <w:rPr>
          <w:rFonts w:ascii="Arial Narrow" w:eastAsia="Times New Roman" w:hAnsi="Arial Narrow" w:cs="Arial"/>
          <w:sz w:val="24"/>
          <w:szCs w:val="24"/>
          <w:lang w:eastAsia="fr-FR"/>
        </w:rPr>
        <w:t xml:space="preserve"> </w:t>
      </w:r>
    </w:p>
    <w:p w:rsidR="002C3B21" w:rsidRDefault="002C3B21" w:rsidP="001A0EAE">
      <w:pPr>
        <w:spacing w:after="0" w:line="240" w:lineRule="auto"/>
        <w:ind w:firstLine="708"/>
        <w:jc w:val="center"/>
        <w:rPr>
          <w:rFonts w:ascii="Arial Narrow" w:hAnsi="Arial Narrow"/>
          <w:sz w:val="24"/>
          <w:szCs w:val="24"/>
        </w:rPr>
      </w:pPr>
    </w:p>
    <w:p w:rsidR="007E6CDB" w:rsidRPr="001A0EAE" w:rsidRDefault="007E6CDB" w:rsidP="001A0EAE">
      <w:pPr>
        <w:spacing w:after="0" w:line="240" w:lineRule="auto"/>
        <w:ind w:firstLine="708"/>
        <w:jc w:val="center"/>
        <w:rPr>
          <w:rFonts w:ascii="Arial Narrow" w:hAnsi="Arial Narrow"/>
          <w:sz w:val="24"/>
          <w:szCs w:val="24"/>
        </w:rPr>
      </w:pPr>
      <w:r w:rsidRPr="001A0EAE">
        <w:rPr>
          <w:rFonts w:ascii="Arial Narrow" w:hAnsi="Arial Narrow"/>
          <w:sz w:val="24"/>
          <w:szCs w:val="24"/>
        </w:rPr>
        <w:t>De grâce, préservons ce qui reste de cet espace agricole et de ces belles coupures vertes</w:t>
      </w:r>
      <w:r w:rsidR="001A0EAE" w:rsidRPr="001A0EAE">
        <w:rPr>
          <w:rFonts w:ascii="Arial Narrow" w:hAnsi="Arial Narrow"/>
          <w:sz w:val="24"/>
          <w:szCs w:val="24"/>
        </w:rPr>
        <w:t xml:space="preserve"> et</w:t>
      </w:r>
      <w:r w:rsidRPr="001A0EAE">
        <w:rPr>
          <w:rFonts w:ascii="Arial Narrow" w:hAnsi="Arial Narrow"/>
          <w:sz w:val="24"/>
          <w:szCs w:val="24"/>
        </w:rPr>
        <w:t xml:space="preserve"> Que le Poumon Vert ne soit pas transformé en Poumon Fert !</w:t>
      </w:r>
    </w:p>
    <w:p w:rsidR="007E6CDB" w:rsidRPr="001A0EAE" w:rsidRDefault="007E6CDB" w:rsidP="001A0EA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E6CDB" w:rsidRPr="001A0EAE" w:rsidRDefault="007E6CDB" w:rsidP="001A0EA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E6CDB" w:rsidRPr="001A0EAE" w:rsidRDefault="007E6CDB" w:rsidP="001A0EAE">
      <w:pPr>
        <w:spacing w:after="0" w:line="240" w:lineRule="auto"/>
        <w:jc w:val="right"/>
        <w:rPr>
          <w:rFonts w:ascii="Arial Narrow" w:hAnsi="Arial Narrow"/>
          <w:b/>
        </w:rPr>
      </w:pPr>
      <w:r w:rsidRPr="001A0EAE">
        <w:rPr>
          <w:rFonts w:ascii="Arial Narrow" w:hAnsi="Arial Narrow"/>
          <w:b/>
        </w:rPr>
        <w:t>Kader Fanta NGOM</w:t>
      </w:r>
    </w:p>
    <w:p w:rsidR="007E6CDB" w:rsidRDefault="007E6CDB" w:rsidP="001A0EAE">
      <w:pPr>
        <w:spacing w:after="0" w:line="240" w:lineRule="auto"/>
        <w:jc w:val="right"/>
        <w:rPr>
          <w:rFonts w:ascii="Arial Narrow" w:hAnsi="Arial Narrow"/>
          <w:b/>
        </w:rPr>
      </w:pPr>
      <w:r w:rsidRPr="001A0EAE">
        <w:rPr>
          <w:rFonts w:ascii="Arial Narrow" w:hAnsi="Arial Narrow"/>
          <w:b/>
        </w:rPr>
        <w:t>Expert Foncier &amp; Décentralisation</w:t>
      </w:r>
    </w:p>
    <w:p w:rsidR="006D6837" w:rsidRPr="006D6837" w:rsidRDefault="006D6837" w:rsidP="001A0EAE">
      <w:pPr>
        <w:spacing w:after="0" w:line="240" w:lineRule="auto"/>
        <w:jc w:val="right"/>
        <w:rPr>
          <w:rFonts w:ascii="Arial Narrow" w:hAnsi="Arial Narrow"/>
          <w:b/>
          <w:sz w:val="16"/>
          <w:szCs w:val="16"/>
        </w:rPr>
      </w:pPr>
      <w:r w:rsidRPr="006D6837">
        <w:rPr>
          <w:rFonts w:ascii="Arial Narrow" w:hAnsi="Arial Narrow"/>
          <w:b/>
          <w:sz w:val="16"/>
          <w:szCs w:val="16"/>
        </w:rPr>
        <w:t>grefkaros@yahoo.fr</w:t>
      </w:r>
    </w:p>
    <w:p w:rsidR="00F63EBA" w:rsidRDefault="00F63EBA">
      <w:pPr>
        <w:rPr>
          <w:b/>
        </w:rPr>
      </w:pPr>
    </w:p>
    <w:p w:rsidR="00DB5457" w:rsidRDefault="00DB5457">
      <w:pPr>
        <w:rPr>
          <w:b/>
        </w:rPr>
      </w:pPr>
    </w:p>
    <w:p w:rsidR="00DB5457" w:rsidRDefault="00DB5457">
      <w:pPr>
        <w:rPr>
          <w:b/>
        </w:rPr>
      </w:pPr>
    </w:p>
    <w:p w:rsidR="00DB5457" w:rsidRDefault="00DB5457">
      <w:pPr>
        <w:rPr>
          <w:b/>
        </w:rPr>
      </w:pPr>
      <w:r w:rsidRPr="00DB5457">
        <w:rPr>
          <w:noProof/>
          <w:lang w:eastAsia="fr-FR"/>
        </w:rPr>
        <w:t xml:space="preserve"> </w:t>
      </w:r>
    </w:p>
    <w:sectPr w:rsidR="00DB5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A27" w:rsidRDefault="003F6A27" w:rsidP="00612323">
      <w:pPr>
        <w:spacing w:after="0" w:line="240" w:lineRule="auto"/>
      </w:pPr>
      <w:r>
        <w:separator/>
      </w:r>
    </w:p>
  </w:endnote>
  <w:endnote w:type="continuationSeparator" w:id="0">
    <w:p w:rsidR="003F6A27" w:rsidRDefault="003F6A27" w:rsidP="0061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A27" w:rsidRDefault="003F6A27" w:rsidP="00612323">
      <w:pPr>
        <w:spacing w:after="0" w:line="240" w:lineRule="auto"/>
      </w:pPr>
      <w:r>
        <w:separator/>
      </w:r>
    </w:p>
  </w:footnote>
  <w:footnote w:type="continuationSeparator" w:id="0">
    <w:p w:rsidR="003F6A27" w:rsidRDefault="003F6A27" w:rsidP="00612323">
      <w:pPr>
        <w:spacing w:after="0" w:line="240" w:lineRule="auto"/>
      </w:pPr>
      <w:r>
        <w:continuationSeparator/>
      </w:r>
    </w:p>
  </w:footnote>
  <w:footnote w:id="1">
    <w:p w:rsidR="0093628B" w:rsidRPr="007E6CDB" w:rsidRDefault="0093628B" w:rsidP="002C3B21">
      <w:pPr>
        <w:pStyle w:val="Notedebasdepage"/>
        <w:jc w:val="both"/>
        <w:rPr>
          <w:rFonts w:ascii="Arial Narrow" w:hAnsi="Arial Narrow"/>
          <w:sz w:val="18"/>
          <w:szCs w:val="18"/>
        </w:rPr>
      </w:pPr>
      <w:r w:rsidRPr="007E6CDB">
        <w:rPr>
          <w:rStyle w:val="Appelnotedebasdep"/>
          <w:rFonts w:ascii="Arial Narrow" w:hAnsi="Arial Narrow"/>
          <w:sz w:val="18"/>
          <w:szCs w:val="18"/>
        </w:rPr>
        <w:footnoteRef/>
      </w:r>
      <w:r w:rsidRPr="007E6CDB">
        <w:rPr>
          <w:rFonts w:ascii="Arial Narrow" w:hAnsi="Arial Narrow"/>
          <w:sz w:val="18"/>
          <w:szCs w:val="18"/>
        </w:rPr>
        <w:t xml:space="preserve"> </w:t>
      </w:r>
      <w:r w:rsidR="004D4875">
        <w:rPr>
          <w:rFonts w:ascii="Arial Narrow" w:hAnsi="Arial Narrow"/>
          <w:sz w:val="18"/>
          <w:szCs w:val="18"/>
        </w:rPr>
        <w:t xml:space="preserve">Etude réalise par </w:t>
      </w:r>
      <w:r w:rsidRPr="007E6CDB">
        <w:rPr>
          <w:rFonts w:ascii="Arial Narrow" w:hAnsi="Arial Narrow"/>
          <w:sz w:val="18"/>
          <w:szCs w:val="18"/>
        </w:rPr>
        <w:t>CICODEV</w:t>
      </w:r>
      <w:r w:rsidR="004D4875">
        <w:rPr>
          <w:rFonts w:ascii="Arial Narrow" w:hAnsi="Arial Narrow"/>
          <w:sz w:val="18"/>
          <w:szCs w:val="18"/>
        </w:rPr>
        <w:t xml:space="preserve"> sur la Contribution des exploitations familiales à la sécurité alimentaire dans la région de Dakar (2017)</w:t>
      </w:r>
    </w:p>
  </w:footnote>
  <w:footnote w:id="2">
    <w:p w:rsidR="00AF0C99" w:rsidRPr="007E6CDB" w:rsidRDefault="00AF0C99" w:rsidP="002C3B21">
      <w:pPr>
        <w:pStyle w:val="Notedebasdepage"/>
        <w:jc w:val="both"/>
        <w:rPr>
          <w:rFonts w:ascii="Arial Narrow" w:hAnsi="Arial Narrow"/>
          <w:sz w:val="18"/>
          <w:szCs w:val="18"/>
        </w:rPr>
      </w:pPr>
      <w:r w:rsidRPr="007E6CDB">
        <w:rPr>
          <w:rStyle w:val="Appelnotedebasdep"/>
          <w:rFonts w:ascii="Arial Narrow" w:hAnsi="Arial Narrow"/>
          <w:sz w:val="18"/>
          <w:szCs w:val="18"/>
        </w:rPr>
        <w:footnoteRef/>
      </w:r>
      <w:r w:rsidRPr="007E6CDB">
        <w:rPr>
          <w:rFonts w:ascii="Arial Narrow" w:hAnsi="Arial Narrow"/>
          <w:sz w:val="18"/>
          <w:szCs w:val="18"/>
        </w:rPr>
        <w:t xml:space="preserve"> </w:t>
      </w:r>
      <w:r w:rsidR="005F415C">
        <w:rPr>
          <w:rFonts w:ascii="Arial Narrow" w:hAnsi="Arial Narrow"/>
          <w:sz w:val="18"/>
          <w:szCs w:val="18"/>
        </w:rPr>
        <w:t>Programme « Système Alimentaire territorial durable et lutte contre la malnutrition dans la région de Dakar (</w:t>
      </w:r>
      <w:r w:rsidRPr="007E6CDB">
        <w:rPr>
          <w:rFonts w:ascii="Arial Narrow" w:hAnsi="Arial Narrow"/>
          <w:sz w:val="18"/>
          <w:szCs w:val="18"/>
        </w:rPr>
        <w:t>SADMAD  2016</w:t>
      </w:r>
      <w:r w:rsidR="005F415C">
        <w:rPr>
          <w:rFonts w:ascii="Arial Narrow" w:hAnsi="Arial Narrow"/>
          <w:sz w:val="18"/>
          <w:szCs w:val="18"/>
        </w:rPr>
        <w:t>)</w:t>
      </w:r>
    </w:p>
  </w:footnote>
  <w:footnote w:id="3">
    <w:p w:rsidR="00AF0C99" w:rsidRPr="007E6CDB" w:rsidRDefault="00AF0C99" w:rsidP="002C3B21">
      <w:pPr>
        <w:pStyle w:val="Notedebasdepage"/>
        <w:jc w:val="both"/>
        <w:rPr>
          <w:rFonts w:ascii="Arial Narrow" w:hAnsi="Arial Narrow"/>
          <w:sz w:val="18"/>
          <w:szCs w:val="18"/>
        </w:rPr>
      </w:pPr>
      <w:r w:rsidRPr="007E6CDB">
        <w:rPr>
          <w:rStyle w:val="Appelnotedebasdep"/>
          <w:rFonts w:ascii="Arial Narrow" w:hAnsi="Arial Narrow"/>
          <w:sz w:val="18"/>
          <w:szCs w:val="18"/>
        </w:rPr>
        <w:footnoteRef/>
      </w:r>
      <w:r w:rsidR="005F415C" w:rsidRPr="007E6CDB">
        <w:rPr>
          <w:rFonts w:ascii="Arial Narrow" w:hAnsi="Arial Narrow"/>
          <w:sz w:val="18"/>
          <w:szCs w:val="18"/>
        </w:rPr>
        <w:t xml:space="preserve"> Situation </w:t>
      </w:r>
      <w:r w:rsidR="005F415C">
        <w:rPr>
          <w:rFonts w:ascii="Arial Narrow" w:hAnsi="Arial Narrow"/>
          <w:sz w:val="18"/>
          <w:szCs w:val="18"/>
        </w:rPr>
        <w:t>E</w:t>
      </w:r>
      <w:r w:rsidR="005F415C" w:rsidRPr="007E6CDB">
        <w:rPr>
          <w:rFonts w:ascii="Arial Narrow" w:hAnsi="Arial Narrow"/>
          <w:sz w:val="18"/>
          <w:szCs w:val="18"/>
        </w:rPr>
        <w:t>conomique</w:t>
      </w:r>
      <w:r w:rsidR="005F415C">
        <w:rPr>
          <w:rFonts w:ascii="Arial Narrow" w:hAnsi="Arial Narrow"/>
          <w:sz w:val="18"/>
          <w:szCs w:val="18"/>
        </w:rPr>
        <w:t xml:space="preserve"> et Sociale  de la région de Dakar</w:t>
      </w:r>
      <w:r w:rsidRPr="007E6CDB">
        <w:rPr>
          <w:rFonts w:ascii="Arial Narrow" w:hAnsi="Arial Narrow"/>
          <w:sz w:val="18"/>
          <w:szCs w:val="18"/>
        </w:rPr>
        <w:t xml:space="preserve"> </w:t>
      </w:r>
      <w:r w:rsidR="005F415C">
        <w:rPr>
          <w:rFonts w:ascii="Arial Narrow" w:hAnsi="Arial Narrow"/>
          <w:sz w:val="18"/>
          <w:szCs w:val="18"/>
        </w:rPr>
        <w:t>(</w:t>
      </w:r>
      <w:r w:rsidR="001A0EAE" w:rsidRPr="001A0EAE">
        <w:rPr>
          <w:rFonts w:ascii="Arial Narrow" w:hAnsi="Arial Narrow"/>
          <w:sz w:val="18"/>
          <w:szCs w:val="18"/>
        </w:rPr>
        <w:t>Service Régional de la Statistique et de la Démographie de Dakar</w:t>
      </w:r>
      <w:r w:rsidR="005F415C">
        <w:rPr>
          <w:rFonts w:ascii="Arial Narrow" w:hAnsi="Arial Narrow"/>
          <w:sz w:val="18"/>
          <w:szCs w:val="18"/>
        </w:rPr>
        <w:t> </w:t>
      </w:r>
      <w:r w:rsidR="00BB2C3A">
        <w:rPr>
          <w:rFonts w:ascii="Arial Narrow" w:hAnsi="Arial Narrow"/>
          <w:sz w:val="18"/>
          <w:szCs w:val="18"/>
        </w:rPr>
        <w:t>:</w:t>
      </w:r>
      <w:r w:rsidR="00BB2C3A" w:rsidRPr="007E6CDB">
        <w:rPr>
          <w:rFonts w:ascii="Arial Narrow" w:hAnsi="Arial Narrow"/>
          <w:sz w:val="18"/>
          <w:szCs w:val="18"/>
        </w:rPr>
        <w:t xml:space="preserve"> 2012</w:t>
      </w:r>
      <w:r w:rsidRPr="007E6CDB">
        <w:rPr>
          <w:rFonts w:ascii="Arial Narrow" w:hAnsi="Arial Narrow"/>
          <w:sz w:val="18"/>
          <w:szCs w:val="18"/>
        </w:rPr>
        <w:t>).</w:t>
      </w:r>
    </w:p>
  </w:footnote>
  <w:footnote w:id="4">
    <w:p w:rsidR="00612323" w:rsidRPr="00037543" w:rsidRDefault="00612323" w:rsidP="0003754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fr-FR"/>
        </w:rPr>
      </w:pPr>
      <w:r w:rsidRPr="007E6CDB">
        <w:rPr>
          <w:rStyle w:val="Appelnotedebasdep"/>
          <w:rFonts w:ascii="Arial Narrow" w:hAnsi="Arial Narrow"/>
          <w:sz w:val="18"/>
          <w:szCs w:val="18"/>
        </w:rPr>
        <w:footnoteRef/>
      </w:r>
      <w:r w:rsidRPr="007E6CDB">
        <w:rPr>
          <w:rFonts w:ascii="Arial Narrow" w:hAnsi="Arial Narrow"/>
          <w:sz w:val="18"/>
          <w:szCs w:val="18"/>
        </w:rPr>
        <w:t xml:space="preserve"> </w:t>
      </w:r>
      <w:r w:rsidR="00BB2C3A">
        <w:rPr>
          <w:rFonts w:ascii="Arial Narrow" w:hAnsi="Arial Narrow"/>
          <w:sz w:val="18"/>
          <w:szCs w:val="18"/>
        </w:rPr>
        <w:t xml:space="preserve">Interview du </w:t>
      </w:r>
      <w:r w:rsidRPr="007E6CDB">
        <w:rPr>
          <w:rFonts w:ascii="Arial Narrow" w:hAnsi="Arial Narrow"/>
          <w:sz w:val="18"/>
          <w:szCs w:val="18"/>
        </w:rPr>
        <w:t xml:space="preserve">Directeur </w:t>
      </w:r>
      <w:r w:rsidR="00BB2C3A">
        <w:rPr>
          <w:rFonts w:ascii="Arial Narrow" w:hAnsi="Arial Narrow"/>
          <w:sz w:val="18"/>
          <w:szCs w:val="18"/>
        </w:rPr>
        <w:t>de l’</w:t>
      </w:r>
      <w:r w:rsidRPr="007E6CDB">
        <w:rPr>
          <w:rFonts w:ascii="Arial Narrow" w:hAnsi="Arial Narrow"/>
          <w:sz w:val="18"/>
          <w:szCs w:val="18"/>
        </w:rPr>
        <w:t>horticulture</w:t>
      </w:r>
      <w:r w:rsidR="00BB2C3A">
        <w:rPr>
          <w:rFonts w:ascii="Arial Narrow" w:hAnsi="Arial Narrow"/>
          <w:sz w:val="18"/>
          <w:szCs w:val="18"/>
        </w:rPr>
        <w:t xml:space="preserve"> accordée à Walfadjri (janvier 2015) : </w:t>
      </w:r>
      <w:r w:rsidR="00BB2C3A" w:rsidRPr="00BB2C3A">
        <w:rPr>
          <w:rFonts w:ascii="Arial Narrow" w:eastAsia="Times New Roman" w:hAnsi="Arial Narrow" w:cs="Times New Roman"/>
          <w:sz w:val="18"/>
          <w:szCs w:val="18"/>
          <w:lang w:eastAsia="fr-FR"/>
        </w:rPr>
        <w:t>http://www.lateranga.info/DR-Macoumba-Diouf-L-horticulture-est-le-sous-secteur-le-plus-performant-de-l-agriculture-senegalaise-mais_a311.html</w:t>
      </w:r>
    </w:p>
  </w:footnote>
  <w:footnote w:id="5">
    <w:p w:rsidR="00275D37" w:rsidRPr="001A0EAE" w:rsidRDefault="00275D37" w:rsidP="00275D37">
      <w:pPr>
        <w:pStyle w:val="Notedebasdepage"/>
        <w:jc w:val="both"/>
        <w:rPr>
          <w:rFonts w:ascii="Arial Narrow" w:hAnsi="Arial Narrow"/>
          <w:sz w:val="18"/>
          <w:szCs w:val="18"/>
        </w:rPr>
      </w:pPr>
      <w:r w:rsidRPr="001A0EAE">
        <w:rPr>
          <w:rStyle w:val="Appelnotedebasdep"/>
          <w:rFonts w:ascii="Arial Narrow" w:hAnsi="Arial Narrow"/>
          <w:sz w:val="18"/>
          <w:szCs w:val="18"/>
        </w:rPr>
        <w:footnoteRef/>
      </w:r>
      <w:r w:rsidRPr="001A0EAE">
        <w:rPr>
          <w:rFonts w:ascii="Arial Narrow" w:hAnsi="Arial Narrow"/>
          <w:sz w:val="18"/>
          <w:szCs w:val="18"/>
        </w:rPr>
        <w:t xml:space="preserve"> Situation Economique et Sociale  de la région de Dakar (Service Régional de la Statistique et de la Démographie de Dakar : </w:t>
      </w:r>
      <w:r>
        <w:rPr>
          <w:rFonts w:ascii="Arial Narrow" w:hAnsi="Arial Narrow"/>
          <w:sz w:val="18"/>
          <w:szCs w:val="18"/>
        </w:rPr>
        <w:t xml:space="preserve">2004 et </w:t>
      </w:r>
      <w:r w:rsidRPr="001A0EAE">
        <w:rPr>
          <w:rFonts w:ascii="Arial Narrow" w:hAnsi="Arial Narrow"/>
          <w:sz w:val="18"/>
          <w:szCs w:val="18"/>
        </w:rPr>
        <w:t>2014).</w:t>
      </w:r>
    </w:p>
  </w:footnote>
  <w:footnote w:id="6">
    <w:p w:rsidR="007263B0" w:rsidRPr="007E6CDB" w:rsidRDefault="007263B0" w:rsidP="007E6CDB">
      <w:pPr>
        <w:pStyle w:val="Notedebasdepage"/>
        <w:jc w:val="both"/>
        <w:rPr>
          <w:rFonts w:ascii="Arial Narrow" w:hAnsi="Arial Narrow"/>
          <w:sz w:val="18"/>
          <w:szCs w:val="18"/>
        </w:rPr>
      </w:pPr>
      <w:r w:rsidRPr="001A0EAE">
        <w:rPr>
          <w:rStyle w:val="Appelnotedebasdep"/>
          <w:rFonts w:ascii="Arial Narrow" w:hAnsi="Arial Narrow"/>
          <w:sz w:val="18"/>
          <w:szCs w:val="18"/>
        </w:rPr>
        <w:footnoteRef/>
      </w:r>
      <w:r w:rsidRPr="001A0EAE">
        <w:rPr>
          <w:rFonts w:ascii="Arial Narrow" w:hAnsi="Arial Narrow"/>
          <w:sz w:val="18"/>
          <w:szCs w:val="18"/>
        </w:rPr>
        <w:t xml:space="preserve"> </w:t>
      </w:r>
      <w:r w:rsidR="001A0EAE" w:rsidRPr="001A0EAE">
        <w:rPr>
          <w:rFonts w:ascii="Arial Narrow" w:eastAsia="Times New Roman" w:hAnsi="Arial Narrow" w:cs="Arial"/>
          <w:sz w:val="18"/>
          <w:szCs w:val="18"/>
          <w:lang w:eastAsia="fr-FR"/>
        </w:rPr>
        <w:t xml:space="preserve">Communiqué du Conseil des </w:t>
      </w:r>
      <w:r w:rsidRPr="001A0EAE">
        <w:rPr>
          <w:rFonts w:ascii="Arial Narrow" w:eastAsia="Times New Roman" w:hAnsi="Arial Narrow" w:cs="Arial"/>
          <w:sz w:val="18"/>
          <w:szCs w:val="18"/>
          <w:lang w:eastAsia="fr-FR"/>
        </w:rPr>
        <w:t>M</w:t>
      </w:r>
      <w:r w:rsidR="001A0EAE" w:rsidRPr="001A0EAE">
        <w:rPr>
          <w:rFonts w:ascii="Arial Narrow" w:eastAsia="Times New Roman" w:hAnsi="Arial Narrow" w:cs="Arial"/>
          <w:sz w:val="18"/>
          <w:szCs w:val="18"/>
          <w:lang w:eastAsia="fr-FR"/>
        </w:rPr>
        <w:t>inistres du</w:t>
      </w:r>
      <w:r w:rsidRPr="001A0EAE">
        <w:rPr>
          <w:rFonts w:ascii="Arial Narrow" w:eastAsia="Times New Roman" w:hAnsi="Arial Narrow" w:cs="Arial"/>
          <w:sz w:val="18"/>
          <w:szCs w:val="18"/>
          <w:lang w:eastAsia="fr-FR"/>
        </w:rPr>
        <w:t xml:space="preserve"> 23 juillet 2014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2A14"/>
    <w:multiLevelType w:val="hybridMultilevel"/>
    <w:tmpl w:val="D9D20A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06857"/>
    <w:multiLevelType w:val="hybridMultilevel"/>
    <w:tmpl w:val="DF147CAE"/>
    <w:lvl w:ilvl="0" w:tplc="93AA46BE">
      <w:start w:val="41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17E72"/>
    <w:multiLevelType w:val="hybridMultilevel"/>
    <w:tmpl w:val="F1C221F2"/>
    <w:lvl w:ilvl="0" w:tplc="8F5A0E3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70FB8"/>
    <w:multiLevelType w:val="hybridMultilevel"/>
    <w:tmpl w:val="968038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91C24C7"/>
    <w:multiLevelType w:val="hybridMultilevel"/>
    <w:tmpl w:val="180E1C22"/>
    <w:lvl w:ilvl="0" w:tplc="180E541C">
      <w:start w:val="1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b/>
        <w:i w:val="0"/>
        <w:color w:val="auto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36733"/>
    <w:multiLevelType w:val="hybridMultilevel"/>
    <w:tmpl w:val="5692719C"/>
    <w:lvl w:ilvl="0" w:tplc="93AA46BE">
      <w:start w:val="41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92C30"/>
    <w:multiLevelType w:val="hybridMultilevel"/>
    <w:tmpl w:val="57BE6682"/>
    <w:lvl w:ilvl="0" w:tplc="CDE21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03"/>
    <w:rsid w:val="00034DA0"/>
    <w:rsid w:val="00037543"/>
    <w:rsid w:val="000609E0"/>
    <w:rsid w:val="00084F7F"/>
    <w:rsid w:val="000A6484"/>
    <w:rsid w:val="000F02E5"/>
    <w:rsid w:val="0011443E"/>
    <w:rsid w:val="001279D2"/>
    <w:rsid w:val="0013104F"/>
    <w:rsid w:val="00134BDB"/>
    <w:rsid w:val="001574E1"/>
    <w:rsid w:val="001952CE"/>
    <w:rsid w:val="001A0EAE"/>
    <w:rsid w:val="002167BA"/>
    <w:rsid w:val="002339DE"/>
    <w:rsid w:val="00262B3E"/>
    <w:rsid w:val="00275D37"/>
    <w:rsid w:val="00277325"/>
    <w:rsid w:val="002827AE"/>
    <w:rsid w:val="00291592"/>
    <w:rsid w:val="002974EA"/>
    <w:rsid w:val="002C3B21"/>
    <w:rsid w:val="002C4695"/>
    <w:rsid w:val="002D38C7"/>
    <w:rsid w:val="00317C1A"/>
    <w:rsid w:val="00320586"/>
    <w:rsid w:val="00322FA6"/>
    <w:rsid w:val="0032498D"/>
    <w:rsid w:val="00333A16"/>
    <w:rsid w:val="003A5935"/>
    <w:rsid w:val="003B2107"/>
    <w:rsid w:val="003F5AF7"/>
    <w:rsid w:val="003F5E06"/>
    <w:rsid w:val="003F6A27"/>
    <w:rsid w:val="004055DB"/>
    <w:rsid w:val="00410FBA"/>
    <w:rsid w:val="004126F1"/>
    <w:rsid w:val="004859A9"/>
    <w:rsid w:val="004D0F2E"/>
    <w:rsid w:val="004D2F4A"/>
    <w:rsid w:val="004D4875"/>
    <w:rsid w:val="004D56E2"/>
    <w:rsid w:val="005008B4"/>
    <w:rsid w:val="00566A25"/>
    <w:rsid w:val="005F415C"/>
    <w:rsid w:val="00612323"/>
    <w:rsid w:val="00613E1C"/>
    <w:rsid w:val="006170DB"/>
    <w:rsid w:val="00625692"/>
    <w:rsid w:val="006720F6"/>
    <w:rsid w:val="00673467"/>
    <w:rsid w:val="0067659C"/>
    <w:rsid w:val="00677B80"/>
    <w:rsid w:val="006A31D5"/>
    <w:rsid w:val="006D2E8D"/>
    <w:rsid w:val="006D6837"/>
    <w:rsid w:val="006F6C99"/>
    <w:rsid w:val="00703081"/>
    <w:rsid w:val="007263B0"/>
    <w:rsid w:val="00741FFD"/>
    <w:rsid w:val="0075740D"/>
    <w:rsid w:val="0077473F"/>
    <w:rsid w:val="00796B07"/>
    <w:rsid w:val="007B351A"/>
    <w:rsid w:val="007E6CDB"/>
    <w:rsid w:val="00807E84"/>
    <w:rsid w:val="00833BEA"/>
    <w:rsid w:val="00843C7C"/>
    <w:rsid w:val="008455B5"/>
    <w:rsid w:val="00852A3D"/>
    <w:rsid w:val="00865697"/>
    <w:rsid w:val="00893B3D"/>
    <w:rsid w:val="008B580B"/>
    <w:rsid w:val="008C0FDE"/>
    <w:rsid w:val="00900A6B"/>
    <w:rsid w:val="009078EE"/>
    <w:rsid w:val="00932A17"/>
    <w:rsid w:val="0093628B"/>
    <w:rsid w:val="009404D0"/>
    <w:rsid w:val="009B7D72"/>
    <w:rsid w:val="009F6646"/>
    <w:rsid w:val="009F7A15"/>
    <w:rsid w:val="00A0560B"/>
    <w:rsid w:val="00A05C03"/>
    <w:rsid w:val="00A315FD"/>
    <w:rsid w:val="00A74306"/>
    <w:rsid w:val="00AA4B41"/>
    <w:rsid w:val="00AB4930"/>
    <w:rsid w:val="00AF0C99"/>
    <w:rsid w:val="00B13392"/>
    <w:rsid w:val="00B42E02"/>
    <w:rsid w:val="00B904C9"/>
    <w:rsid w:val="00BB2C3A"/>
    <w:rsid w:val="00C77B19"/>
    <w:rsid w:val="00CB09CE"/>
    <w:rsid w:val="00D0243B"/>
    <w:rsid w:val="00D574CA"/>
    <w:rsid w:val="00DA16B1"/>
    <w:rsid w:val="00DA44A6"/>
    <w:rsid w:val="00DB5457"/>
    <w:rsid w:val="00DD71C2"/>
    <w:rsid w:val="00DD7FB6"/>
    <w:rsid w:val="00E005F4"/>
    <w:rsid w:val="00E575B5"/>
    <w:rsid w:val="00E81C78"/>
    <w:rsid w:val="00EF24AA"/>
    <w:rsid w:val="00F63EBA"/>
    <w:rsid w:val="00FA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23351-EDB1-4FCC-9500-92270EF2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1592"/>
    <w:pPr>
      <w:spacing w:after="200" w:line="276" w:lineRule="auto"/>
      <w:ind w:left="720"/>
      <w:contextualSpacing/>
    </w:pPr>
  </w:style>
  <w:style w:type="paragraph" w:styleId="Sansinterligne">
    <w:name w:val="No Spacing"/>
    <w:uiPriority w:val="1"/>
    <w:qFormat/>
    <w:rsid w:val="00291592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unhideWhenUsed/>
    <w:rsid w:val="006123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123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12323"/>
    <w:rPr>
      <w:vertAlign w:val="superscript"/>
    </w:rPr>
  </w:style>
  <w:style w:type="character" w:customStyle="1" w:styleId="st1">
    <w:name w:val="st1"/>
    <w:basedOn w:val="Policepardfaut"/>
    <w:rsid w:val="00DD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sn/url?sa=t&amp;rct=j&amp;q=&amp;esrc=s&amp;frm=1&amp;source=web&amp;cd=2&amp;cad=rja&amp;uact=8&amp;ved=0ahUKEwjs2JG71f7SAhVsCsAKHctMDiEQFggnMAE&amp;url=http%3A%2F%2Fwww.entfernungsrechner.net%2Ffr%2Fdistance%2Fcity%2F2332459%2Fcity%2F2352778&amp;usg=AFQjCNHJMe92mCVTf8haw8rp7baTB7Uy1Q&amp;bvm=bv.151325232,d.d2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6D16C-675B-49A1-A9E0-BADD1975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4</Pages>
  <Words>2001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2017-06-01T22:22:00Z</dcterms:created>
  <dcterms:modified xsi:type="dcterms:W3CDTF">2017-06-07T11:06:00Z</dcterms:modified>
</cp:coreProperties>
</file>